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C7" w:rsidRDefault="005F35C7" w:rsidP="000913ED">
      <w:pPr>
        <w:jc w:val="center"/>
        <w:rPr>
          <w:rFonts w:ascii="Times New Roman" w:hAnsi="Times New Roman"/>
          <w:b/>
          <w:sz w:val="24"/>
          <w:szCs w:val="24"/>
        </w:rPr>
      </w:pPr>
    </w:p>
    <w:p w:rsidR="00985101" w:rsidRDefault="00985101" w:rsidP="000913ED">
      <w:pPr>
        <w:jc w:val="center"/>
        <w:rPr>
          <w:rFonts w:ascii="Times New Roman" w:hAnsi="Times New Roman"/>
          <w:b/>
          <w:sz w:val="24"/>
          <w:szCs w:val="24"/>
        </w:rPr>
      </w:pPr>
    </w:p>
    <w:p w:rsidR="00C03345" w:rsidRDefault="005F35C7" w:rsidP="00C03345">
      <w:pPr>
        <w:spacing w:after="0" w:line="240" w:lineRule="auto"/>
        <w:jc w:val="center"/>
        <w:rPr>
          <w:rFonts w:ascii="Times New Roman" w:hAnsi="Times New Roman"/>
          <w:b/>
          <w:sz w:val="24"/>
          <w:szCs w:val="24"/>
        </w:rPr>
      </w:pPr>
      <w:r w:rsidRPr="001C0B11">
        <w:rPr>
          <w:rFonts w:ascii="Times New Roman" w:hAnsi="Times New Roman"/>
          <w:b/>
          <w:sz w:val="24"/>
          <w:szCs w:val="24"/>
        </w:rPr>
        <w:t>M</w:t>
      </w:r>
      <w:r w:rsidR="00724308">
        <w:rPr>
          <w:rFonts w:ascii="Times New Roman" w:hAnsi="Times New Roman"/>
          <w:b/>
          <w:sz w:val="24"/>
          <w:szCs w:val="24"/>
        </w:rPr>
        <w:t>ASS</w:t>
      </w:r>
      <w:r w:rsidRPr="001C0B11">
        <w:rPr>
          <w:rFonts w:ascii="Times New Roman" w:hAnsi="Times New Roman"/>
          <w:b/>
          <w:sz w:val="24"/>
          <w:szCs w:val="24"/>
        </w:rPr>
        <w:t xml:space="preserve"> M</w:t>
      </w:r>
      <w:r w:rsidR="00724308">
        <w:rPr>
          <w:rFonts w:ascii="Times New Roman" w:hAnsi="Times New Roman"/>
          <w:b/>
          <w:sz w:val="24"/>
          <w:szCs w:val="24"/>
        </w:rPr>
        <w:t xml:space="preserve">EDIA </w:t>
      </w:r>
      <w:r w:rsidRPr="001C0B11">
        <w:rPr>
          <w:rFonts w:ascii="Times New Roman" w:hAnsi="Times New Roman"/>
          <w:b/>
          <w:sz w:val="24"/>
          <w:szCs w:val="24"/>
        </w:rPr>
        <w:t>V</w:t>
      </w:r>
      <w:r w:rsidR="00724308">
        <w:rPr>
          <w:rFonts w:ascii="Times New Roman" w:hAnsi="Times New Roman"/>
          <w:b/>
          <w:sz w:val="24"/>
          <w:szCs w:val="24"/>
        </w:rPr>
        <w:t>IOLENCE</w:t>
      </w:r>
      <w:r w:rsidR="000913ED">
        <w:rPr>
          <w:rFonts w:ascii="Times New Roman" w:hAnsi="Times New Roman"/>
          <w:b/>
          <w:sz w:val="24"/>
          <w:szCs w:val="24"/>
        </w:rPr>
        <w:t xml:space="preserve">: </w:t>
      </w:r>
    </w:p>
    <w:p w:rsidR="005F35C7" w:rsidRPr="001C0B11" w:rsidRDefault="00724308" w:rsidP="00C03345">
      <w:pPr>
        <w:spacing w:after="0" w:line="240" w:lineRule="auto"/>
        <w:jc w:val="center"/>
        <w:rPr>
          <w:rFonts w:ascii="Times New Roman" w:hAnsi="Times New Roman"/>
          <w:b/>
          <w:sz w:val="24"/>
          <w:szCs w:val="24"/>
        </w:rPr>
      </w:pPr>
      <w:r>
        <w:rPr>
          <w:rFonts w:ascii="Times New Roman" w:hAnsi="Times New Roman"/>
          <w:b/>
          <w:sz w:val="24"/>
          <w:szCs w:val="24"/>
        </w:rPr>
        <w:t>A</w:t>
      </w:r>
      <w:r w:rsidR="005F35C7" w:rsidRPr="001C0B11">
        <w:rPr>
          <w:rFonts w:ascii="Times New Roman" w:hAnsi="Times New Roman"/>
          <w:b/>
          <w:sz w:val="24"/>
          <w:szCs w:val="24"/>
        </w:rPr>
        <w:t xml:space="preserve"> R</w:t>
      </w:r>
      <w:r>
        <w:rPr>
          <w:rFonts w:ascii="Times New Roman" w:hAnsi="Times New Roman"/>
          <w:b/>
          <w:sz w:val="24"/>
          <w:szCs w:val="24"/>
        </w:rPr>
        <w:t xml:space="preserve">ISK </w:t>
      </w:r>
      <w:r w:rsidR="005F35C7" w:rsidRPr="001C0B11">
        <w:rPr>
          <w:rFonts w:ascii="Times New Roman" w:hAnsi="Times New Roman"/>
          <w:b/>
          <w:sz w:val="24"/>
          <w:szCs w:val="24"/>
        </w:rPr>
        <w:t>F</w:t>
      </w:r>
      <w:r>
        <w:rPr>
          <w:rFonts w:ascii="Times New Roman" w:hAnsi="Times New Roman"/>
          <w:b/>
          <w:sz w:val="24"/>
          <w:szCs w:val="24"/>
        </w:rPr>
        <w:t>ACTOR FOR GANG PARTICIPATION</w:t>
      </w:r>
    </w:p>
    <w:p w:rsidR="005F35C7" w:rsidRPr="001C0B11" w:rsidRDefault="005F35C7" w:rsidP="00C03345">
      <w:pPr>
        <w:spacing w:after="0" w:line="240" w:lineRule="auto"/>
        <w:jc w:val="center"/>
        <w:rPr>
          <w:rFonts w:ascii="Times New Roman" w:hAnsi="Times New Roman"/>
          <w:b/>
          <w:sz w:val="24"/>
          <w:szCs w:val="24"/>
        </w:rPr>
      </w:pPr>
    </w:p>
    <w:p w:rsidR="00D449A8" w:rsidRDefault="00D449A8" w:rsidP="000913ED">
      <w:pPr>
        <w:jc w:val="center"/>
        <w:rPr>
          <w:rFonts w:ascii="Times New Roman" w:hAnsi="Times New Roman"/>
          <w:sz w:val="24"/>
          <w:szCs w:val="24"/>
        </w:rPr>
      </w:pPr>
    </w:p>
    <w:p w:rsidR="00D449A8" w:rsidRDefault="00D449A8" w:rsidP="000913ED">
      <w:pPr>
        <w:jc w:val="center"/>
        <w:rPr>
          <w:rFonts w:ascii="Times New Roman" w:hAnsi="Times New Roman"/>
          <w:sz w:val="24"/>
          <w:szCs w:val="24"/>
        </w:rPr>
      </w:pPr>
    </w:p>
    <w:p w:rsidR="005F35C7" w:rsidRDefault="005F35C7" w:rsidP="000913ED">
      <w:pPr>
        <w:jc w:val="center"/>
        <w:rPr>
          <w:rFonts w:ascii="Times New Roman" w:hAnsi="Times New Roman"/>
          <w:sz w:val="24"/>
          <w:szCs w:val="24"/>
        </w:rPr>
      </w:pPr>
      <w:r>
        <w:rPr>
          <w:rFonts w:ascii="Times New Roman" w:hAnsi="Times New Roman"/>
          <w:sz w:val="24"/>
          <w:szCs w:val="24"/>
        </w:rPr>
        <w:t>An Independent Research Project</w:t>
      </w:r>
    </w:p>
    <w:p w:rsidR="005F35C7" w:rsidRDefault="005F35C7" w:rsidP="000913ED">
      <w:pPr>
        <w:jc w:val="center"/>
        <w:rPr>
          <w:rFonts w:ascii="Times New Roman" w:hAnsi="Times New Roman"/>
          <w:sz w:val="24"/>
          <w:szCs w:val="24"/>
        </w:rPr>
      </w:pPr>
      <w:r>
        <w:rPr>
          <w:rFonts w:ascii="Times New Roman" w:hAnsi="Times New Roman"/>
          <w:sz w:val="24"/>
          <w:szCs w:val="24"/>
        </w:rPr>
        <w:t>Presented by</w:t>
      </w:r>
    </w:p>
    <w:p w:rsidR="005F35C7" w:rsidRPr="00D449A8" w:rsidRDefault="005F35C7" w:rsidP="000913ED">
      <w:pPr>
        <w:jc w:val="center"/>
        <w:rPr>
          <w:rFonts w:ascii="Times New Roman" w:hAnsi="Times New Roman"/>
          <w:b/>
          <w:sz w:val="24"/>
          <w:szCs w:val="24"/>
        </w:rPr>
      </w:pPr>
      <w:r w:rsidRPr="00D449A8">
        <w:rPr>
          <w:rFonts w:ascii="Times New Roman" w:hAnsi="Times New Roman"/>
          <w:b/>
          <w:sz w:val="24"/>
          <w:szCs w:val="24"/>
        </w:rPr>
        <w:t>Derrick Kiser</w:t>
      </w:r>
    </w:p>
    <w:p w:rsidR="005F35C7" w:rsidRDefault="00C03345" w:rsidP="000913ED">
      <w:pPr>
        <w:jc w:val="center"/>
        <w:rPr>
          <w:rFonts w:ascii="Times New Roman" w:hAnsi="Times New Roman"/>
          <w:sz w:val="24"/>
          <w:szCs w:val="24"/>
        </w:rPr>
      </w:pPr>
      <w:r>
        <w:rPr>
          <w:rFonts w:ascii="Times New Roman" w:hAnsi="Times New Roman"/>
          <w:sz w:val="24"/>
          <w:szCs w:val="24"/>
        </w:rPr>
        <w:t>t</w:t>
      </w:r>
      <w:r w:rsidR="005F35C7">
        <w:rPr>
          <w:rFonts w:ascii="Times New Roman" w:hAnsi="Times New Roman"/>
          <w:sz w:val="24"/>
          <w:szCs w:val="24"/>
        </w:rPr>
        <w:t>o</w:t>
      </w:r>
    </w:p>
    <w:p w:rsidR="000913ED" w:rsidRDefault="000913ED" w:rsidP="00D449A8">
      <w:pPr>
        <w:spacing w:after="0" w:line="240" w:lineRule="auto"/>
        <w:jc w:val="center"/>
        <w:rPr>
          <w:rFonts w:ascii="Times New Roman" w:hAnsi="Times New Roman"/>
          <w:sz w:val="24"/>
          <w:szCs w:val="24"/>
        </w:rPr>
      </w:pPr>
      <w:r>
        <w:rPr>
          <w:rFonts w:ascii="Times New Roman" w:hAnsi="Times New Roman"/>
          <w:sz w:val="24"/>
          <w:szCs w:val="24"/>
        </w:rPr>
        <w:t>Jeanne Cyr Trinque</w:t>
      </w:r>
      <w:r w:rsidR="00557304">
        <w:rPr>
          <w:rFonts w:ascii="Times New Roman" w:hAnsi="Times New Roman"/>
          <w:sz w:val="24"/>
          <w:szCs w:val="24"/>
        </w:rPr>
        <w:t>, M.A</w:t>
      </w:r>
      <w:r>
        <w:rPr>
          <w:rFonts w:ascii="Times New Roman" w:hAnsi="Times New Roman"/>
          <w:sz w:val="24"/>
          <w:szCs w:val="24"/>
        </w:rPr>
        <w:t>.</w:t>
      </w:r>
    </w:p>
    <w:p w:rsidR="005F35C7" w:rsidRDefault="005F35C7" w:rsidP="00D449A8">
      <w:pPr>
        <w:spacing w:after="0" w:line="240" w:lineRule="auto"/>
        <w:jc w:val="center"/>
        <w:rPr>
          <w:rFonts w:ascii="Times New Roman" w:hAnsi="Times New Roman"/>
          <w:sz w:val="24"/>
          <w:szCs w:val="24"/>
        </w:rPr>
      </w:pPr>
      <w:r>
        <w:rPr>
          <w:rFonts w:ascii="Times New Roman" w:hAnsi="Times New Roman"/>
          <w:sz w:val="24"/>
          <w:szCs w:val="24"/>
        </w:rPr>
        <w:t>Faculty Advisor</w:t>
      </w:r>
    </w:p>
    <w:p w:rsidR="005F35C7" w:rsidRDefault="005F35C7" w:rsidP="000913ED">
      <w:pPr>
        <w:jc w:val="center"/>
        <w:rPr>
          <w:rFonts w:ascii="Times New Roman" w:hAnsi="Times New Roman"/>
          <w:b/>
          <w:sz w:val="24"/>
          <w:szCs w:val="24"/>
        </w:rPr>
      </w:pPr>
    </w:p>
    <w:p w:rsidR="00C03345" w:rsidRDefault="00C03345" w:rsidP="000913ED">
      <w:pPr>
        <w:jc w:val="center"/>
        <w:rPr>
          <w:rFonts w:ascii="Times New Roman" w:hAnsi="Times New Roman"/>
          <w:sz w:val="24"/>
          <w:szCs w:val="24"/>
        </w:rPr>
      </w:pPr>
    </w:p>
    <w:p w:rsidR="00C03345" w:rsidRDefault="00C03345" w:rsidP="000913ED">
      <w:pPr>
        <w:jc w:val="center"/>
        <w:rPr>
          <w:rFonts w:ascii="Times New Roman" w:hAnsi="Times New Roman"/>
          <w:sz w:val="24"/>
          <w:szCs w:val="24"/>
        </w:rPr>
      </w:pPr>
    </w:p>
    <w:p w:rsidR="00C03345" w:rsidRDefault="005F35C7" w:rsidP="00C03345">
      <w:pPr>
        <w:spacing w:after="0" w:line="240" w:lineRule="auto"/>
        <w:jc w:val="center"/>
        <w:rPr>
          <w:rFonts w:ascii="Times New Roman" w:hAnsi="Times New Roman"/>
          <w:sz w:val="24"/>
          <w:szCs w:val="24"/>
        </w:rPr>
      </w:pPr>
      <w:r w:rsidRPr="001C0B11">
        <w:rPr>
          <w:rFonts w:ascii="Times New Roman" w:hAnsi="Times New Roman"/>
          <w:sz w:val="24"/>
          <w:szCs w:val="24"/>
        </w:rPr>
        <w:t xml:space="preserve">In partial fulfillment of the </w:t>
      </w:r>
    </w:p>
    <w:p w:rsidR="00C03345" w:rsidRDefault="005F35C7" w:rsidP="00C03345">
      <w:pPr>
        <w:spacing w:after="0" w:line="240" w:lineRule="auto"/>
        <w:jc w:val="center"/>
        <w:rPr>
          <w:rFonts w:ascii="Times New Roman" w:hAnsi="Times New Roman"/>
          <w:sz w:val="24"/>
          <w:szCs w:val="24"/>
        </w:rPr>
      </w:pPr>
      <w:r w:rsidRPr="001C0B11">
        <w:rPr>
          <w:rFonts w:ascii="Times New Roman" w:hAnsi="Times New Roman"/>
          <w:sz w:val="24"/>
          <w:szCs w:val="24"/>
        </w:rPr>
        <w:t xml:space="preserve">requirements for the degree of </w:t>
      </w:r>
    </w:p>
    <w:p w:rsidR="00C03345" w:rsidRDefault="00C03345" w:rsidP="00C03345">
      <w:pPr>
        <w:spacing w:after="0" w:line="240" w:lineRule="auto"/>
        <w:jc w:val="center"/>
        <w:rPr>
          <w:rFonts w:ascii="Times New Roman" w:hAnsi="Times New Roman"/>
          <w:sz w:val="24"/>
          <w:szCs w:val="24"/>
        </w:rPr>
      </w:pPr>
    </w:p>
    <w:p w:rsidR="00C03345" w:rsidRDefault="00C03345" w:rsidP="00C03345">
      <w:pPr>
        <w:spacing w:after="0" w:line="240" w:lineRule="auto"/>
        <w:jc w:val="center"/>
        <w:rPr>
          <w:rFonts w:ascii="Times New Roman" w:hAnsi="Times New Roman"/>
          <w:sz w:val="24"/>
          <w:szCs w:val="24"/>
        </w:rPr>
      </w:pPr>
    </w:p>
    <w:p w:rsidR="00C03345" w:rsidRDefault="00C03345" w:rsidP="00C03345">
      <w:pPr>
        <w:spacing w:after="0" w:line="240" w:lineRule="auto"/>
        <w:jc w:val="center"/>
        <w:rPr>
          <w:rFonts w:ascii="Times New Roman" w:hAnsi="Times New Roman"/>
          <w:sz w:val="24"/>
          <w:szCs w:val="24"/>
        </w:rPr>
      </w:pPr>
    </w:p>
    <w:p w:rsidR="00C03345" w:rsidRDefault="005F35C7" w:rsidP="00C03345">
      <w:pPr>
        <w:spacing w:after="0" w:line="240" w:lineRule="auto"/>
        <w:jc w:val="center"/>
        <w:rPr>
          <w:rFonts w:ascii="Times New Roman" w:hAnsi="Times New Roman"/>
          <w:sz w:val="24"/>
          <w:szCs w:val="24"/>
        </w:rPr>
      </w:pPr>
      <w:r w:rsidRPr="001C0B11">
        <w:rPr>
          <w:rFonts w:ascii="Times New Roman" w:hAnsi="Times New Roman"/>
          <w:sz w:val="24"/>
          <w:szCs w:val="24"/>
        </w:rPr>
        <w:t xml:space="preserve">Master of Education </w:t>
      </w:r>
    </w:p>
    <w:p w:rsidR="00C03345" w:rsidRDefault="005F35C7" w:rsidP="000913ED">
      <w:pPr>
        <w:jc w:val="center"/>
        <w:rPr>
          <w:rFonts w:ascii="Times New Roman" w:hAnsi="Times New Roman"/>
          <w:sz w:val="24"/>
          <w:szCs w:val="24"/>
        </w:rPr>
      </w:pPr>
      <w:r w:rsidRPr="001C0B11">
        <w:rPr>
          <w:rFonts w:ascii="Times New Roman" w:hAnsi="Times New Roman"/>
          <w:sz w:val="24"/>
          <w:szCs w:val="24"/>
        </w:rPr>
        <w:t>in the</w:t>
      </w:r>
      <w:r w:rsidR="00C03345">
        <w:rPr>
          <w:rFonts w:ascii="Times New Roman" w:hAnsi="Times New Roman"/>
          <w:sz w:val="24"/>
          <w:szCs w:val="24"/>
        </w:rPr>
        <w:t xml:space="preserve"> field of Counseling Psychology</w:t>
      </w:r>
    </w:p>
    <w:p w:rsidR="00C03345" w:rsidRDefault="00C03345" w:rsidP="000913ED">
      <w:pPr>
        <w:jc w:val="center"/>
        <w:rPr>
          <w:rFonts w:ascii="Times New Roman" w:hAnsi="Times New Roman"/>
          <w:sz w:val="24"/>
          <w:szCs w:val="24"/>
        </w:rPr>
      </w:pPr>
    </w:p>
    <w:p w:rsidR="005F35C7" w:rsidRPr="001C0B11" w:rsidRDefault="005F35C7" w:rsidP="00C03345">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1C0B11">
            <w:rPr>
              <w:rFonts w:ascii="Times New Roman" w:hAnsi="Times New Roman"/>
              <w:sz w:val="24"/>
              <w:szCs w:val="24"/>
            </w:rPr>
            <w:t>Cambridge</w:t>
          </w:r>
        </w:smartTag>
        <w:r w:rsidRPr="001C0B11">
          <w:rPr>
            <w:rFonts w:ascii="Times New Roman" w:hAnsi="Times New Roman"/>
            <w:sz w:val="24"/>
            <w:szCs w:val="24"/>
          </w:rPr>
          <w:t xml:space="preserve"> </w:t>
        </w:r>
        <w:smartTag w:uri="urn:schemas-microsoft-com:office:smarttags" w:element="PlaceType">
          <w:r w:rsidRPr="001C0B11">
            <w:rPr>
              <w:rFonts w:ascii="Times New Roman" w:hAnsi="Times New Roman"/>
              <w:sz w:val="24"/>
              <w:szCs w:val="24"/>
            </w:rPr>
            <w:t>College</w:t>
          </w:r>
        </w:smartTag>
      </w:smartTag>
    </w:p>
    <w:p w:rsidR="005F35C7" w:rsidRPr="001C0B11" w:rsidRDefault="005F35C7" w:rsidP="00C03345">
      <w:pPr>
        <w:spacing w:after="0" w:line="240" w:lineRule="auto"/>
        <w:jc w:val="center"/>
        <w:rPr>
          <w:rFonts w:ascii="Times New Roman" w:hAnsi="Times New Roman"/>
          <w:sz w:val="24"/>
          <w:szCs w:val="24"/>
        </w:rPr>
      </w:pPr>
      <w:smartTag w:uri="urn:schemas-microsoft-com:office:smarttags" w:element="place">
        <w:smartTag w:uri="urn:schemas-microsoft-com:office:smarttags" w:element="City">
          <w:r w:rsidRPr="001C0B11">
            <w:rPr>
              <w:rFonts w:ascii="Times New Roman" w:hAnsi="Times New Roman"/>
              <w:sz w:val="24"/>
              <w:szCs w:val="24"/>
            </w:rPr>
            <w:t>Springfield</w:t>
          </w:r>
        </w:smartTag>
        <w:r w:rsidRPr="001C0B11">
          <w:rPr>
            <w:rFonts w:ascii="Times New Roman" w:hAnsi="Times New Roman"/>
            <w:sz w:val="24"/>
            <w:szCs w:val="24"/>
          </w:rPr>
          <w:t xml:space="preserve">, </w:t>
        </w:r>
        <w:smartTag w:uri="urn:schemas-microsoft-com:office:smarttags" w:element="State">
          <w:r w:rsidRPr="001C0B11">
            <w:rPr>
              <w:rFonts w:ascii="Times New Roman" w:hAnsi="Times New Roman"/>
              <w:sz w:val="24"/>
              <w:szCs w:val="24"/>
            </w:rPr>
            <w:t>Massachusetts</w:t>
          </w:r>
        </w:smartTag>
      </w:smartTag>
    </w:p>
    <w:p w:rsidR="00C03345" w:rsidRDefault="00C03345" w:rsidP="000913ED">
      <w:pPr>
        <w:jc w:val="center"/>
        <w:rPr>
          <w:rFonts w:ascii="Times New Roman" w:hAnsi="Times New Roman"/>
          <w:sz w:val="24"/>
          <w:szCs w:val="24"/>
        </w:rPr>
      </w:pPr>
    </w:p>
    <w:p w:rsidR="00C03345" w:rsidRPr="007834D4" w:rsidRDefault="00C03345" w:rsidP="000913ED">
      <w:pPr>
        <w:jc w:val="center"/>
        <w:rPr>
          <w:rFonts w:ascii="Times New Roman" w:hAnsi="Times New Roman"/>
          <w:sz w:val="24"/>
          <w:szCs w:val="24"/>
        </w:rPr>
      </w:pPr>
    </w:p>
    <w:p w:rsidR="005F35C7" w:rsidRPr="007834D4" w:rsidRDefault="00C03345" w:rsidP="000913ED">
      <w:pPr>
        <w:jc w:val="center"/>
        <w:rPr>
          <w:rFonts w:ascii="Times New Roman" w:hAnsi="Times New Roman"/>
          <w:sz w:val="24"/>
          <w:szCs w:val="24"/>
        </w:rPr>
      </w:pPr>
      <w:r w:rsidRPr="007834D4">
        <w:rPr>
          <w:rFonts w:ascii="Times New Roman" w:hAnsi="Times New Roman"/>
          <w:sz w:val="24"/>
          <w:szCs w:val="24"/>
        </w:rPr>
        <w:t>July</w:t>
      </w:r>
      <w:r w:rsidR="007834D4" w:rsidRPr="007834D4">
        <w:rPr>
          <w:rFonts w:ascii="Times New Roman" w:hAnsi="Times New Roman"/>
          <w:sz w:val="24"/>
          <w:szCs w:val="24"/>
        </w:rPr>
        <w:t xml:space="preserve"> 25,</w:t>
      </w:r>
      <w:r w:rsidRPr="007834D4">
        <w:rPr>
          <w:rFonts w:ascii="Times New Roman" w:hAnsi="Times New Roman"/>
          <w:sz w:val="24"/>
          <w:szCs w:val="24"/>
        </w:rPr>
        <w:t xml:space="preserve"> </w:t>
      </w:r>
      <w:r w:rsidR="005E3E39" w:rsidRPr="007834D4">
        <w:rPr>
          <w:rFonts w:ascii="Times New Roman" w:hAnsi="Times New Roman"/>
          <w:sz w:val="24"/>
          <w:szCs w:val="24"/>
        </w:rPr>
        <w:t>2012</w:t>
      </w:r>
    </w:p>
    <w:p w:rsidR="005F35C7" w:rsidRPr="001C0B11" w:rsidRDefault="005F35C7" w:rsidP="000913ED">
      <w:pPr>
        <w:jc w:val="center"/>
      </w:pPr>
    </w:p>
    <w:p w:rsidR="005F35C7" w:rsidRDefault="005F35C7" w:rsidP="000913ED">
      <w:pPr>
        <w:jc w:val="center"/>
      </w:pPr>
    </w:p>
    <w:p w:rsidR="005F35C7" w:rsidRDefault="005F35C7" w:rsidP="000913ED">
      <w:pPr>
        <w:jc w:val="center"/>
      </w:pPr>
    </w:p>
    <w:p w:rsidR="005F35C7" w:rsidRDefault="005F35C7" w:rsidP="000913ED">
      <w:pPr>
        <w:jc w:val="center"/>
      </w:pPr>
    </w:p>
    <w:p w:rsidR="005F35C7" w:rsidRDefault="005F35C7" w:rsidP="000913ED">
      <w:pPr>
        <w:jc w:val="center"/>
      </w:pPr>
    </w:p>
    <w:p w:rsidR="005F35C7" w:rsidRDefault="005F35C7" w:rsidP="000913ED">
      <w:pPr>
        <w:jc w:val="center"/>
      </w:pPr>
    </w:p>
    <w:p w:rsidR="005F35C7" w:rsidRDefault="005F35C7" w:rsidP="000913ED">
      <w:pPr>
        <w:jc w:val="center"/>
      </w:pPr>
    </w:p>
    <w:p w:rsidR="005F35C7" w:rsidRDefault="005F35C7" w:rsidP="000913ED">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sz w:val="24"/>
          <w:szCs w:val="24"/>
        </w:rPr>
      </w:pPr>
    </w:p>
    <w:p w:rsidR="005F35C7" w:rsidRDefault="005F35C7" w:rsidP="00327D8C">
      <w:pPr>
        <w:jc w:val="center"/>
        <w:rPr>
          <w:rFonts w:ascii="Times New Roman" w:hAnsi="Times New Roman"/>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393384" w:rsidRDefault="00393384" w:rsidP="00327D8C">
      <w:pPr>
        <w:rPr>
          <w:rFonts w:ascii="Times New Roman" w:hAnsi="Times New Roman"/>
          <w:sz w:val="24"/>
          <w:szCs w:val="24"/>
        </w:rPr>
      </w:pPr>
    </w:p>
    <w:p w:rsidR="005F35C7" w:rsidRPr="001C0B11" w:rsidRDefault="005F35C7" w:rsidP="00327D8C">
      <w:pPr>
        <w:rPr>
          <w:rFonts w:ascii="Times New Roman" w:hAnsi="Times New Roman"/>
          <w:sz w:val="24"/>
          <w:szCs w:val="24"/>
        </w:rPr>
      </w:pPr>
      <w:r w:rsidRPr="001C0B11">
        <w:rPr>
          <w:rFonts w:ascii="Times New Roman" w:hAnsi="Times New Roman"/>
          <w:sz w:val="24"/>
          <w:szCs w:val="24"/>
        </w:rPr>
        <w:t>This is an Independent Research Project Proposal in which copyright subsists.</w:t>
      </w:r>
    </w:p>
    <w:p w:rsidR="005F35C7" w:rsidRPr="001C0B11" w:rsidRDefault="005F35C7" w:rsidP="00327D8C">
      <w:pPr>
        <w:spacing w:after="0" w:line="240" w:lineRule="auto"/>
        <w:jc w:val="center"/>
        <w:rPr>
          <w:rFonts w:ascii="Times New Roman" w:hAnsi="Times New Roman"/>
          <w:sz w:val="24"/>
          <w:szCs w:val="24"/>
        </w:rPr>
      </w:pPr>
      <w:r w:rsidRPr="001C0B11">
        <w:rPr>
          <w:rFonts w:ascii="Times New Roman" w:hAnsi="Times New Roman"/>
          <w:sz w:val="24"/>
          <w:szCs w:val="24"/>
        </w:rPr>
        <w:t xml:space="preserve">Copyright </w:t>
      </w:r>
      <w:r w:rsidR="00557304" w:rsidRPr="001C0B11">
        <w:rPr>
          <w:rFonts w:ascii="Times New Roman" w:hAnsi="Times New Roman"/>
          <w:sz w:val="24"/>
          <w:szCs w:val="24"/>
        </w:rPr>
        <w:t>by:</w:t>
      </w:r>
      <w:r w:rsidR="00557304">
        <w:rPr>
          <w:rFonts w:ascii="Times New Roman" w:hAnsi="Times New Roman"/>
          <w:sz w:val="24"/>
          <w:szCs w:val="24"/>
        </w:rPr>
        <w:t xml:space="preserve"> Derrick</w:t>
      </w:r>
      <w:r>
        <w:rPr>
          <w:rFonts w:ascii="Times New Roman" w:hAnsi="Times New Roman"/>
          <w:sz w:val="24"/>
          <w:szCs w:val="24"/>
        </w:rPr>
        <w:t xml:space="preserve"> Kiser</w:t>
      </w:r>
    </w:p>
    <w:p w:rsidR="005F35C7" w:rsidRPr="001C0B11" w:rsidRDefault="005F35C7" w:rsidP="00F75761">
      <w:pPr>
        <w:spacing w:after="0" w:line="240" w:lineRule="auto"/>
        <w:ind w:left="2160" w:firstLine="720"/>
        <w:rPr>
          <w:rFonts w:ascii="Times New Roman" w:hAnsi="Times New Roman"/>
          <w:sz w:val="24"/>
          <w:szCs w:val="24"/>
        </w:rPr>
      </w:pPr>
      <w:r>
        <w:rPr>
          <w:rFonts w:ascii="Times New Roman" w:hAnsi="Times New Roman"/>
          <w:sz w:val="24"/>
          <w:szCs w:val="24"/>
        </w:rPr>
        <w:t xml:space="preserve">             </w:t>
      </w:r>
      <w:r w:rsidR="00985101">
        <w:rPr>
          <w:rFonts w:ascii="Times New Roman" w:hAnsi="Times New Roman"/>
          <w:sz w:val="24"/>
          <w:szCs w:val="24"/>
        </w:rPr>
        <w:t>July 25</w:t>
      </w:r>
      <w:r w:rsidR="005E3E39">
        <w:rPr>
          <w:rFonts w:ascii="Times New Roman" w:hAnsi="Times New Roman"/>
          <w:sz w:val="24"/>
          <w:szCs w:val="24"/>
        </w:rPr>
        <w:t>,</w:t>
      </w:r>
      <w:r w:rsidR="00B42488">
        <w:rPr>
          <w:rFonts w:ascii="Times New Roman" w:hAnsi="Times New Roman"/>
          <w:sz w:val="24"/>
          <w:szCs w:val="24"/>
        </w:rPr>
        <w:t xml:space="preserve"> </w:t>
      </w:r>
      <w:r w:rsidR="005E3E39">
        <w:rPr>
          <w:rFonts w:ascii="Times New Roman" w:hAnsi="Times New Roman"/>
          <w:sz w:val="24"/>
          <w:szCs w:val="24"/>
        </w:rPr>
        <w:t>2012</w:t>
      </w:r>
    </w:p>
    <w:p w:rsidR="005F35C7" w:rsidRPr="001C0B11" w:rsidRDefault="005F35C7" w:rsidP="00327D8C">
      <w:pPr>
        <w:spacing w:after="0" w:line="240" w:lineRule="auto"/>
        <w:jc w:val="center"/>
        <w:rPr>
          <w:rFonts w:ascii="Times New Roman" w:hAnsi="Times New Roman"/>
          <w:sz w:val="24"/>
          <w:szCs w:val="24"/>
        </w:rPr>
      </w:pPr>
      <w:r w:rsidRPr="001C0B11">
        <w:rPr>
          <w:rFonts w:ascii="Times New Roman" w:hAnsi="Times New Roman"/>
          <w:sz w:val="24"/>
          <w:szCs w:val="24"/>
        </w:rPr>
        <w:t xml:space="preserve">All rights </w:t>
      </w:r>
      <w:r w:rsidR="00985101">
        <w:rPr>
          <w:rFonts w:ascii="Times New Roman" w:hAnsi="Times New Roman"/>
          <w:sz w:val="24"/>
          <w:szCs w:val="24"/>
        </w:rPr>
        <w:t>r</w:t>
      </w:r>
      <w:r w:rsidRPr="001C0B11">
        <w:rPr>
          <w:rFonts w:ascii="Times New Roman" w:hAnsi="Times New Roman"/>
          <w:sz w:val="24"/>
          <w:szCs w:val="24"/>
        </w:rPr>
        <w:t>eserved</w:t>
      </w:r>
      <w:r w:rsidR="00985101">
        <w:rPr>
          <w:rFonts w:ascii="Times New Roman" w:hAnsi="Times New Roman"/>
          <w:sz w:val="24"/>
          <w:szCs w:val="24"/>
        </w:rPr>
        <w:t>.</w:t>
      </w:r>
    </w:p>
    <w:p w:rsidR="005F35C7" w:rsidRDefault="005F35C7" w:rsidP="00327D8C">
      <w:pPr>
        <w:rPr>
          <w:rFonts w:ascii="Times New Roman" w:hAnsi="Times New Roman"/>
          <w:sz w:val="24"/>
          <w:szCs w:val="24"/>
        </w:rPr>
      </w:pPr>
      <w:r w:rsidRPr="001C0B11">
        <w:rPr>
          <w:rFonts w:ascii="Times New Roman" w:hAnsi="Times New Roman"/>
          <w:sz w:val="24"/>
          <w:szCs w:val="24"/>
        </w:rPr>
        <w:t>This manuscript is not intended for publication. This copy is not for distribution to the public or anyone else.</w:t>
      </w:r>
    </w:p>
    <w:p w:rsidR="00917B24" w:rsidRDefault="00917B24" w:rsidP="00985101">
      <w:pPr>
        <w:spacing w:after="0" w:line="480" w:lineRule="auto"/>
        <w:jc w:val="center"/>
        <w:rPr>
          <w:rFonts w:ascii="Times New Roman" w:hAnsi="Times New Roman"/>
          <w:b/>
          <w:sz w:val="24"/>
          <w:szCs w:val="24"/>
        </w:rPr>
      </w:pPr>
      <w:r>
        <w:rPr>
          <w:rFonts w:ascii="Times New Roman" w:hAnsi="Times New Roman"/>
          <w:b/>
          <w:sz w:val="24"/>
          <w:szCs w:val="24"/>
        </w:rPr>
        <w:lastRenderedPageBreak/>
        <w:t>Acknowledgements</w:t>
      </w:r>
    </w:p>
    <w:p w:rsidR="00D449A8" w:rsidRPr="00D449A8" w:rsidRDefault="00917B24" w:rsidP="00D449A8">
      <w:pPr>
        <w:spacing w:after="0" w:line="480" w:lineRule="auto"/>
        <w:rPr>
          <w:rFonts w:ascii="Times New Roman" w:hAnsi="Times New Roman"/>
          <w:sz w:val="24"/>
          <w:szCs w:val="24"/>
        </w:rPr>
      </w:pPr>
      <w:r w:rsidRPr="00D449A8">
        <w:rPr>
          <w:rFonts w:ascii="Times New Roman" w:hAnsi="Times New Roman"/>
          <w:sz w:val="24"/>
          <w:szCs w:val="24"/>
        </w:rPr>
        <w:t xml:space="preserve">This author would like to thank the following people for their support, encouragement and assistance in the development of this </w:t>
      </w:r>
      <w:r w:rsidR="00D449A8">
        <w:rPr>
          <w:rFonts w:ascii="Times New Roman" w:hAnsi="Times New Roman"/>
          <w:sz w:val="24"/>
          <w:szCs w:val="24"/>
        </w:rPr>
        <w:t>independent research project</w:t>
      </w:r>
      <w:r w:rsidRPr="00D449A8">
        <w:rPr>
          <w:rFonts w:ascii="Times New Roman" w:hAnsi="Times New Roman"/>
          <w:sz w:val="24"/>
          <w:szCs w:val="24"/>
        </w:rPr>
        <w:t>. Jeanne Cyr Trinque, M</w:t>
      </w:r>
      <w:r w:rsidR="007834D4">
        <w:rPr>
          <w:rFonts w:ascii="Times New Roman" w:hAnsi="Times New Roman"/>
          <w:sz w:val="24"/>
          <w:szCs w:val="24"/>
        </w:rPr>
        <w:t>.</w:t>
      </w:r>
      <w:r w:rsidRPr="00D449A8">
        <w:rPr>
          <w:rFonts w:ascii="Times New Roman" w:hAnsi="Times New Roman"/>
          <w:sz w:val="24"/>
          <w:szCs w:val="24"/>
        </w:rPr>
        <w:t>A</w:t>
      </w:r>
      <w:r w:rsidR="007834D4">
        <w:rPr>
          <w:rFonts w:ascii="Times New Roman" w:hAnsi="Times New Roman"/>
          <w:sz w:val="24"/>
          <w:szCs w:val="24"/>
        </w:rPr>
        <w:t>.,</w:t>
      </w:r>
      <w:r w:rsidRPr="00D449A8">
        <w:rPr>
          <w:rFonts w:ascii="Times New Roman" w:hAnsi="Times New Roman"/>
          <w:sz w:val="24"/>
          <w:szCs w:val="24"/>
        </w:rPr>
        <w:t xml:space="preserve"> and  </w:t>
      </w:r>
      <w:r w:rsidR="00D449A8" w:rsidRPr="00D449A8">
        <w:rPr>
          <w:rFonts w:ascii="Times New Roman" w:hAnsi="Times New Roman"/>
          <w:sz w:val="24"/>
          <w:szCs w:val="24"/>
        </w:rPr>
        <w:t>Jessica Wozniak, Psy.D. Faculty Advisors,  Cambridge College,</w:t>
      </w:r>
      <w:r w:rsidR="007834D4">
        <w:rPr>
          <w:rFonts w:ascii="Times New Roman" w:hAnsi="Times New Roman"/>
          <w:sz w:val="24"/>
          <w:szCs w:val="24"/>
        </w:rPr>
        <w:t xml:space="preserve"> </w:t>
      </w:r>
      <w:r w:rsidR="00D449A8" w:rsidRPr="00D449A8">
        <w:rPr>
          <w:rFonts w:ascii="Times New Roman" w:hAnsi="Times New Roman"/>
          <w:sz w:val="24"/>
          <w:szCs w:val="24"/>
        </w:rPr>
        <w:t>Springfield, Massachusetts</w:t>
      </w:r>
      <w:r w:rsidR="00D449A8">
        <w:rPr>
          <w:rFonts w:ascii="Times New Roman" w:hAnsi="Times New Roman"/>
          <w:sz w:val="24"/>
          <w:szCs w:val="24"/>
        </w:rPr>
        <w:t>.</w:t>
      </w:r>
    </w:p>
    <w:p w:rsidR="00D449A8" w:rsidRPr="00D449A8" w:rsidRDefault="00D449A8" w:rsidP="00D449A8">
      <w:pPr>
        <w:spacing w:after="0" w:line="480" w:lineRule="auto"/>
        <w:rPr>
          <w:rFonts w:ascii="Times New Roman" w:hAnsi="Times New Roman"/>
          <w:sz w:val="24"/>
          <w:szCs w:val="24"/>
        </w:rPr>
      </w:pPr>
    </w:p>
    <w:p w:rsidR="00D449A8" w:rsidRPr="00D449A8" w:rsidRDefault="00D449A8" w:rsidP="00D449A8">
      <w:pPr>
        <w:spacing w:after="0" w:line="480" w:lineRule="auto"/>
        <w:rPr>
          <w:rFonts w:ascii="Times New Roman" w:hAnsi="Times New Roman"/>
          <w:sz w:val="24"/>
          <w:szCs w:val="24"/>
        </w:rPr>
      </w:pPr>
    </w:p>
    <w:p w:rsidR="00E43B8B" w:rsidRDefault="00917B24" w:rsidP="007834D4">
      <w:pPr>
        <w:spacing w:after="0" w:line="480" w:lineRule="auto"/>
        <w:jc w:val="center"/>
        <w:rPr>
          <w:rFonts w:ascii="Times New Roman" w:hAnsi="Times New Roman"/>
          <w:b/>
          <w:sz w:val="24"/>
          <w:szCs w:val="24"/>
        </w:rPr>
      </w:pPr>
      <w:r>
        <w:rPr>
          <w:rFonts w:ascii="Times New Roman" w:hAnsi="Times New Roman"/>
          <w:b/>
          <w:sz w:val="24"/>
          <w:szCs w:val="24"/>
        </w:rPr>
        <w:br w:type="page"/>
      </w:r>
      <w:r w:rsidR="00E43B8B">
        <w:rPr>
          <w:rFonts w:ascii="Times New Roman" w:hAnsi="Times New Roman"/>
          <w:b/>
          <w:sz w:val="24"/>
          <w:szCs w:val="24"/>
        </w:rPr>
        <w:lastRenderedPageBreak/>
        <w:t>Abstract</w:t>
      </w:r>
    </w:p>
    <w:p w:rsidR="006C645C" w:rsidRDefault="00E43B8B" w:rsidP="00985101">
      <w:pPr>
        <w:spacing w:after="0" w:line="480" w:lineRule="auto"/>
        <w:rPr>
          <w:rFonts w:ascii="Times New Roman" w:hAnsi="Times New Roman"/>
          <w:sz w:val="24"/>
          <w:szCs w:val="24"/>
        </w:rPr>
      </w:pPr>
      <w:r>
        <w:rPr>
          <w:rFonts w:ascii="Times New Roman" w:hAnsi="Times New Roman"/>
          <w:sz w:val="24"/>
          <w:szCs w:val="24"/>
        </w:rPr>
        <w:t>The purpose of this study is to elevate mass media violence as a major risk factor for gang participation.  Gangs can be found today in the United Sates among every culture, race and gender. Each generation of gang members seems more violent tha</w:t>
      </w:r>
      <w:r w:rsidR="00023116">
        <w:rPr>
          <w:rFonts w:ascii="Times New Roman" w:hAnsi="Times New Roman"/>
          <w:sz w:val="24"/>
          <w:szCs w:val="24"/>
        </w:rPr>
        <w:t>n</w:t>
      </w:r>
      <w:r>
        <w:rPr>
          <w:rFonts w:ascii="Times New Roman" w:hAnsi="Times New Roman"/>
          <w:sz w:val="24"/>
          <w:szCs w:val="24"/>
        </w:rPr>
        <w:t xml:space="preserve"> the one it preceded. This author believe</w:t>
      </w:r>
      <w:r w:rsidR="00023116">
        <w:rPr>
          <w:rFonts w:ascii="Times New Roman" w:hAnsi="Times New Roman"/>
          <w:sz w:val="24"/>
          <w:szCs w:val="24"/>
        </w:rPr>
        <w:t>s</w:t>
      </w:r>
      <w:r>
        <w:rPr>
          <w:rFonts w:ascii="Times New Roman" w:hAnsi="Times New Roman"/>
          <w:sz w:val="24"/>
          <w:szCs w:val="24"/>
        </w:rPr>
        <w:t xml:space="preserve"> that violent media exposure contributes to the under</w:t>
      </w:r>
      <w:r w:rsidR="00023116">
        <w:rPr>
          <w:rFonts w:ascii="Times New Roman" w:hAnsi="Times New Roman"/>
          <w:sz w:val="24"/>
          <w:szCs w:val="24"/>
        </w:rPr>
        <w:t>lying</w:t>
      </w:r>
      <w:r>
        <w:rPr>
          <w:rFonts w:ascii="Times New Roman" w:hAnsi="Times New Roman"/>
          <w:sz w:val="24"/>
          <w:szCs w:val="24"/>
        </w:rPr>
        <w:t xml:space="preserve"> causes leading to gang involvement. This author conducted a self-designed survey with 15</w:t>
      </w:r>
      <w:r w:rsidR="00023116">
        <w:rPr>
          <w:rFonts w:ascii="Times New Roman" w:hAnsi="Times New Roman"/>
          <w:sz w:val="24"/>
          <w:szCs w:val="24"/>
        </w:rPr>
        <w:t>0</w:t>
      </w:r>
      <w:r>
        <w:rPr>
          <w:rFonts w:ascii="Times New Roman" w:hAnsi="Times New Roman"/>
          <w:sz w:val="24"/>
          <w:szCs w:val="24"/>
        </w:rPr>
        <w:t xml:space="preserve"> participants including those who self</w:t>
      </w:r>
      <w:r w:rsidR="007834D4">
        <w:rPr>
          <w:rFonts w:ascii="Times New Roman" w:hAnsi="Times New Roman"/>
          <w:sz w:val="24"/>
          <w:szCs w:val="24"/>
        </w:rPr>
        <w:t>-</w:t>
      </w:r>
      <w:r>
        <w:rPr>
          <w:rFonts w:ascii="Times New Roman" w:hAnsi="Times New Roman"/>
          <w:sz w:val="24"/>
          <w:szCs w:val="24"/>
        </w:rPr>
        <w:t>identified as former or current gang members. Participants included male</w:t>
      </w:r>
      <w:r w:rsidR="00023116">
        <w:rPr>
          <w:rFonts w:ascii="Times New Roman" w:hAnsi="Times New Roman"/>
          <w:sz w:val="24"/>
          <w:szCs w:val="24"/>
        </w:rPr>
        <w:t>s</w:t>
      </w:r>
      <w:r>
        <w:rPr>
          <w:rFonts w:ascii="Times New Roman" w:hAnsi="Times New Roman"/>
          <w:sz w:val="24"/>
          <w:szCs w:val="24"/>
        </w:rPr>
        <w:t xml:space="preserve"> and female</w:t>
      </w:r>
      <w:r w:rsidR="00023116">
        <w:rPr>
          <w:rFonts w:ascii="Times New Roman" w:hAnsi="Times New Roman"/>
          <w:sz w:val="24"/>
          <w:szCs w:val="24"/>
        </w:rPr>
        <w:t>s</w:t>
      </w:r>
      <w:r>
        <w:rPr>
          <w:rFonts w:ascii="Times New Roman" w:hAnsi="Times New Roman"/>
          <w:sz w:val="24"/>
          <w:szCs w:val="24"/>
        </w:rPr>
        <w:t xml:space="preserve">, ages 14 through 27, of diverse race, culture and socioeconomic backgrounds. The survey tool </w:t>
      </w:r>
      <w:r w:rsidR="00023116">
        <w:rPr>
          <w:rFonts w:ascii="Times New Roman" w:hAnsi="Times New Roman"/>
          <w:sz w:val="24"/>
          <w:szCs w:val="24"/>
        </w:rPr>
        <w:t xml:space="preserve">consisted of  </w:t>
      </w:r>
      <w:r>
        <w:rPr>
          <w:rFonts w:ascii="Times New Roman" w:hAnsi="Times New Roman"/>
          <w:sz w:val="24"/>
          <w:szCs w:val="24"/>
        </w:rPr>
        <w:t>4</w:t>
      </w:r>
      <w:r w:rsidR="002B1DD0">
        <w:rPr>
          <w:rFonts w:ascii="Times New Roman" w:hAnsi="Times New Roman"/>
          <w:sz w:val="24"/>
          <w:szCs w:val="24"/>
        </w:rPr>
        <w:t>3</w:t>
      </w:r>
      <w:r>
        <w:rPr>
          <w:rFonts w:ascii="Times New Roman" w:hAnsi="Times New Roman"/>
          <w:sz w:val="24"/>
          <w:szCs w:val="24"/>
        </w:rPr>
        <w:t xml:space="preserve"> questions covering demographic information, education, household size, race, age</w:t>
      </w:r>
      <w:r w:rsidR="00023116">
        <w:rPr>
          <w:rFonts w:ascii="Times New Roman" w:hAnsi="Times New Roman"/>
          <w:sz w:val="24"/>
          <w:szCs w:val="24"/>
        </w:rPr>
        <w:t xml:space="preserve">, and </w:t>
      </w:r>
      <w:r>
        <w:rPr>
          <w:rFonts w:ascii="Times New Roman" w:hAnsi="Times New Roman"/>
          <w:sz w:val="24"/>
          <w:szCs w:val="24"/>
        </w:rPr>
        <w:t>culture. The survey identified participants who self</w:t>
      </w:r>
      <w:r w:rsidR="007834D4">
        <w:rPr>
          <w:rFonts w:ascii="Times New Roman" w:hAnsi="Times New Roman"/>
          <w:sz w:val="24"/>
          <w:szCs w:val="24"/>
        </w:rPr>
        <w:t>-</w:t>
      </w:r>
      <w:r>
        <w:rPr>
          <w:rFonts w:ascii="Times New Roman" w:hAnsi="Times New Roman"/>
          <w:sz w:val="24"/>
          <w:szCs w:val="24"/>
        </w:rPr>
        <w:t xml:space="preserve">identified as gang members </w:t>
      </w:r>
      <w:r w:rsidR="007834D4">
        <w:rPr>
          <w:rFonts w:ascii="Times New Roman" w:hAnsi="Times New Roman"/>
          <w:sz w:val="24"/>
          <w:szCs w:val="24"/>
        </w:rPr>
        <w:t xml:space="preserve">or </w:t>
      </w:r>
      <w:r>
        <w:rPr>
          <w:rFonts w:ascii="Times New Roman" w:hAnsi="Times New Roman"/>
          <w:sz w:val="24"/>
          <w:szCs w:val="24"/>
        </w:rPr>
        <w:t xml:space="preserve">non-gang members. The survey highlighted </w:t>
      </w:r>
      <w:r w:rsidR="00023116">
        <w:rPr>
          <w:rFonts w:ascii="Times New Roman" w:hAnsi="Times New Roman"/>
          <w:sz w:val="24"/>
          <w:szCs w:val="24"/>
        </w:rPr>
        <w:t xml:space="preserve">at </w:t>
      </w:r>
      <w:r>
        <w:rPr>
          <w:rFonts w:ascii="Times New Roman" w:hAnsi="Times New Roman"/>
          <w:sz w:val="24"/>
          <w:szCs w:val="24"/>
        </w:rPr>
        <w:t xml:space="preserve">what age participants </w:t>
      </w:r>
      <w:r w:rsidR="00023116">
        <w:rPr>
          <w:rFonts w:ascii="Times New Roman" w:hAnsi="Times New Roman"/>
          <w:sz w:val="24"/>
          <w:szCs w:val="24"/>
        </w:rPr>
        <w:t xml:space="preserve">became </w:t>
      </w:r>
      <w:r>
        <w:rPr>
          <w:rFonts w:ascii="Times New Roman" w:hAnsi="Times New Roman"/>
          <w:sz w:val="24"/>
          <w:szCs w:val="24"/>
        </w:rPr>
        <w:t>involved with gang</w:t>
      </w:r>
      <w:r w:rsidR="00023116">
        <w:rPr>
          <w:rFonts w:ascii="Times New Roman" w:hAnsi="Times New Roman"/>
          <w:sz w:val="24"/>
          <w:szCs w:val="24"/>
        </w:rPr>
        <w:t>s</w:t>
      </w:r>
      <w:r>
        <w:rPr>
          <w:rFonts w:ascii="Times New Roman" w:hAnsi="Times New Roman"/>
          <w:sz w:val="24"/>
          <w:szCs w:val="24"/>
        </w:rPr>
        <w:t xml:space="preserve"> and why they </w:t>
      </w:r>
      <w:r w:rsidR="00023116">
        <w:rPr>
          <w:rFonts w:ascii="Times New Roman" w:hAnsi="Times New Roman"/>
          <w:sz w:val="24"/>
          <w:szCs w:val="24"/>
        </w:rPr>
        <w:t>became i</w:t>
      </w:r>
      <w:r>
        <w:rPr>
          <w:rFonts w:ascii="Times New Roman" w:hAnsi="Times New Roman"/>
          <w:sz w:val="24"/>
          <w:szCs w:val="24"/>
        </w:rPr>
        <w:t>nvolved. It also highlighted media usage in hours, type of media preferred and selection of media material. The results demonstrated that gang members were expose</w:t>
      </w:r>
      <w:r w:rsidR="00023116">
        <w:rPr>
          <w:rFonts w:ascii="Times New Roman" w:hAnsi="Times New Roman"/>
          <w:sz w:val="24"/>
          <w:szCs w:val="24"/>
        </w:rPr>
        <w:t>d</w:t>
      </w:r>
      <w:r>
        <w:rPr>
          <w:rFonts w:ascii="Times New Roman" w:hAnsi="Times New Roman"/>
          <w:sz w:val="24"/>
          <w:szCs w:val="24"/>
        </w:rPr>
        <w:t xml:space="preserve"> to violent mass media at higher rates than non–gang members. </w:t>
      </w:r>
      <w:r w:rsidR="00023116">
        <w:rPr>
          <w:rFonts w:ascii="Times New Roman" w:hAnsi="Times New Roman"/>
          <w:sz w:val="24"/>
          <w:szCs w:val="24"/>
        </w:rPr>
        <w:t xml:space="preserve">They </w:t>
      </w:r>
      <w:r>
        <w:rPr>
          <w:rFonts w:ascii="Times New Roman" w:hAnsi="Times New Roman"/>
          <w:sz w:val="24"/>
          <w:szCs w:val="24"/>
        </w:rPr>
        <w:t>also showed that gang members preferred violent media material</w:t>
      </w:r>
      <w:r w:rsidR="00A31D8F">
        <w:rPr>
          <w:rFonts w:ascii="Times New Roman" w:hAnsi="Times New Roman"/>
          <w:sz w:val="24"/>
          <w:szCs w:val="24"/>
        </w:rPr>
        <w:t xml:space="preserve">, and </w:t>
      </w:r>
      <w:r>
        <w:rPr>
          <w:rFonts w:ascii="Times New Roman" w:hAnsi="Times New Roman"/>
          <w:sz w:val="24"/>
          <w:szCs w:val="24"/>
        </w:rPr>
        <w:t>imagined themselves as the characters in the movies, videos and video games they interact</w:t>
      </w:r>
      <w:r w:rsidR="00023116">
        <w:rPr>
          <w:rFonts w:ascii="Times New Roman" w:hAnsi="Times New Roman"/>
          <w:sz w:val="24"/>
          <w:szCs w:val="24"/>
        </w:rPr>
        <w:t>ed</w:t>
      </w:r>
      <w:r>
        <w:rPr>
          <w:rFonts w:ascii="Times New Roman" w:hAnsi="Times New Roman"/>
          <w:sz w:val="24"/>
          <w:szCs w:val="24"/>
        </w:rPr>
        <w:t xml:space="preserve"> with. These participants also ha</w:t>
      </w:r>
      <w:r w:rsidR="00023116">
        <w:rPr>
          <w:rFonts w:ascii="Times New Roman" w:hAnsi="Times New Roman"/>
          <w:sz w:val="24"/>
          <w:szCs w:val="24"/>
        </w:rPr>
        <w:t xml:space="preserve">d </w:t>
      </w:r>
      <w:r>
        <w:rPr>
          <w:rFonts w:ascii="Times New Roman" w:hAnsi="Times New Roman"/>
          <w:sz w:val="24"/>
          <w:szCs w:val="24"/>
        </w:rPr>
        <w:t>greater access</w:t>
      </w:r>
      <w:r w:rsidR="00A31D8F">
        <w:rPr>
          <w:rFonts w:ascii="Times New Roman" w:hAnsi="Times New Roman"/>
          <w:sz w:val="24"/>
          <w:szCs w:val="24"/>
        </w:rPr>
        <w:t xml:space="preserve">, with </w:t>
      </w:r>
      <w:r>
        <w:rPr>
          <w:rFonts w:ascii="Times New Roman" w:hAnsi="Times New Roman"/>
          <w:sz w:val="24"/>
          <w:szCs w:val="24"/>
        </w:rPr>
        <w:t>the greatest number of TV sets in the home. They also ha</w:t>
      </w:r>
      <w:r w:rsidR="00023116">
        <w:rPr>
          <w:rFonts w:ascii="Times New Roman" w:hAnsi="Times New Roman"/>
          <w:sz w:val="24"/>
          <w:szCs w:val="24"/>
        </w:rPr>
        <w:t>d</w:t>
      </w:r>
      <w:r>
        <w:rPr>
          <w:rFonts w:ascii="Times New Roman" w:hAnsi="Times New Roman"/>
          <w:sz w:val="24"/>
          <w:szCs w:val="24"/>
        </w:rPr>
        <w:t xml:space="preserve"> greater control over what is watched in the home. They listen</w:t>
      </w:r>
      <w:r w:rsidR="00023116">
        <w:rPr>
          <w:rFonts w:ascii="Times New Roman" w:hAnsi="Times New Roman"/>
          <w:sz w:val="24"/>
          <w:szCs w:val="24"/>
        </w:rPr>
        <w:t xml:space="preserve">ed </w:t>
      </w:r>
      <w:r>
        <w:rPr>
          <w:rFonts w:ascii="Times New Roman" w:hAnsi="Times New Roman"/>
          <w:sz w:val="24"/>
          <w:szCs w:val="24"/>
        </w:rPr>
        <w:t>to more hours of hip-hop or Rap music with violent lyrics and access</w:t>
      </w:r>
      <w:r w:rsidR="00023116">
        <w:rPr>
          <w:rFonts w:ascii="Times New Roman" w:hAnsi="Times New Roman"/>
          <w:sz w:val="24"/>
          <w:szCs w:val="24"/>
        </w:rPr>
        <w:t xml:space="preserve">ed </w:t>
      </w:r>
      <w:r>
        <w:rPr>
          <w:rFonts w:ascii="Times New Roman" w:hAnsi="Times New Roman"/>
          <w:sz w:val="24"/>
          <w:szCs w:val="24"/>
        </w:rPr>
        <w:t>the internet more than non-gang members</w:t>
      </w:r>
      <w:r w:rsidR="000F745B">
        <w:rPr>
          <w:rFonts w:ascii="Times New Roman" w:hAnsi="Times New Roman"/>
          <w:sz w:val="24"/>
          <w:szCs w:val="24"/>
        </w:rPr>
        <w:t>, a</w:t>
      </w:r>
      <w:r>
        <w:rPr>
          <w:rFonts w:ascii="Times New Roman" w:hAnsi="Times New Roman"/>
          <w:sz w:val="24"/>
          <w:szCs w:val="24"/>
        </w:rPr>
        <w:t xml:space="preserve">lthough all participants enjoyed movies, music and the internet. The gang members selected those movies, music, and video games that incorporated violent material at twice the range of the non-gang members. </w:t>
      </w:r>
      <w:r w:rsidR="000F745B">
        <w:rPr>
          <w:rFonts w:ascii="Times New Roman" w:hAnsi="Times New Roman"/>
          <w:sz w:val="24"/>
          <w:szCs w:val="24"/>
        </w:rPr>
        <w:t>The number of  m</w:t>
      </w:r>
      <w:r>
        <w:rPr>
          <w:rFonts w:ascii="Times New Roman" w:hAnsi="Times New Roman"/>
          <w:sz w:val="24"/>
          <w:szCs w:val="24"/>
        </w:rPr>
        <w:t>ales w</w:t>
      </w:r>
      <w:r w:rsidR="000F745B">
        <w:rPr>
          <w:rFonts w:ascii="Times New Roman" w:hAnsi="Times New Roman"/>
          <w:sz w:val="24"/>
          <w:szCs w:val="24"/>
        </w:rPr>
        <w:t xml:space="preserve">as </w:t>
      </w:r>
      <w:r>
        <w:rPr>
          <w:rFonts w:ascii="Times New Roman" w:hAnsi="Times New Roman"/>
          <w:sz w:val="24"/>
          <w:szCs w:val="24"/>
        </w:rPr>
        <w:t xml:space="preserve">statistically higher then </w:t>
      </w:r>
      <w:r w:rsidR="000F745B">
        <w:rPr>
          <w:rFonts w:ascii="Times New Roman" w:hAnsi="Times New Roman"/>
          <w:sz w:val="24"/>
          <w:szCs w:val="24"/>
        </w:rPr>
        <w:t xml:space="preserve">that of </w:t>
      </w:r>
      <w:r>
        <w:rPr>
          <w:rFonts w:ascii="Times New Roman" w:hAnsi="Times New Roman"/>
          <w:sz w:val="24"/>
          <w:szCs w:val="24"/>
        </w:rPr>
        <w:t>females</w:t>
      </w:r>
      <w:r w:rsidR="007834D4">
        <w:rPr>
          <w:rFonts w:ascii="Times New Roman" w:hAnsi="Times New Roman"/>
          <w:sz w:val="24"/>
          <w:szCs w:val="24"/>
        </w:rPr>
        <w:t xml:space="preserve">, </w:t>
      </w:r>
      <w:r>
        <w:rPr>
          <w:rFonts w:ascii="Times New Roman" w:hAnsi="Times New Roman"/>
          <w:sz w:val="24"/>
          <w:szCs w:val="24"/>
        </w:rPr>
        <w:t>and Latinos and African Americans  self</w:t>
      </w:r>
      <w:r w:rsidR="007834D4">
        <w:rPr>
          <w:rFonts w:ascii="Times New Roman" w:hAnsi="Times New Roman"/>
          <w:sz w:val="24"/>
          <w:szCs w:val="24"/>
        </w:rPr>
        <w:t xml:space="preserve">- </w:t>
      </w:r>
      <w:r>
        <w:rPr>
          <w:rFonts w:ascii="Times New Roman" w:hAnsi="Times New Roman"/>
          <w:sz w:val="24"/>
          <w:szCs w:val="24"/>
        </w:rPr>
        <w:t xml:space="preserve">identified as gang members in greater numbers than all other groups. </w:t>
      </w:r>
      <w:r w:rsidR="005F35C7">
        <w:rPr>
          <w:rFonts w:ascii="Times New Roman" w:hAnsi="Times New Roman"/>
          <w:sz w:val="24"/>
          <w:szCs w:val="24"/>
        </w:rPr>
        <w:t xml:space="preserve"> </w:t>
      </w:r>
    </w:p>
    <w:p w:rsidR="005F35C7" w:rsidRPr="00DA1F13" w:rsidRDefault="006C645C" w:rsidP="00327D8C">
      <w:pPr>
        <w:jc w:val="center"/>
        <w:rPr>
          <w:rFonts w:ascii="Times New Roman" w:hAnsi="Times New Roman"/>
          <w:b/>
          <w:sz w:val="24"/>
          <w:szCs w:val="24"/>
        </w:rPr>
      </w:pPr>
      <w:r w:rsidRPr="00DA1F13">
        <w:rPr>
          <w:rFonts w:ascii="Times New Roman" w:hAnsi="Times New Roman"/>
          <w:b/>
          <w:sz w:val="24"/>
          <w:szCs w:val="24"/>
        </w:rPr>
        <w:lastRenderedPageBreak/>
        <w:t xml:space="preserve">Table of </w:t>
      </w:r>
      <w:r w:rsidR="005F35C7" w:rsidRPr="00DA1F13">
        <w:rPr>
          <w:rFonts w:ascii="Times New Roman" w:hAnsi="Times New Roman"/>
          <w:b/>
          <w:sz w:val="24"/>
          <w:szCs w:val="24"/>
        </w:rPr>
        <w:t>Contents</w:t>
      </w:r>
    </w:p>
    <w:p w:rsidR="005F35C7" w:rsidRDefault="005F35C7" w:rsidP="00EB2855">
      <w:pPr>
        <w:spacing w:after="0" w:line="240" w:lineRule="auto"/>
        <w:rPr>
          <w:rFonts w:ascii="Times New Roman" w:hAnsi="Times New Roman"/>
          <w:sz w:val="24"/>
          <w:szCs w:val="24"/>
        </w:rPr>
      </w:pPr>
    </w:p>
    <w:p w:rsidR="005F35C7" w:rsidRDefault="000F745B" w:rsidP="00EB2855">
      <w:pPr>
        <w:spacing w:after="0" w:line="240" w:lineRule="auto"/>
        <w:rPr>
          <w:rFonts w:ascii="Times New Roman" w:hAnsi="Times New Roman"/>
          <w:sz w:val="24"/>
          <w:szCs w:val="24"/>
        </w:rPr>
      </w:pPr>
      <w:r>
        <w:rPr>
          <w:rFonts w:ascii="Times New Roman" w:hAnsi="Times New Roman"/>
          <w:sz w:val="24"/>
          <w:szCs w:val="24"/>
        </w:rPr>
        <w:t xml:space="preserve">Chapter 1: </w:t>
      </w:r>
      <w:r w:rsidR="00EB2855">
        <w:rPr>
          <w:rFonts w:ascii="Times New Roman" w:hAnsi="Times New Roman"/>
          <w:sz w:val="24"/>
          <w:szCs w:val="24"/>
        </w:rPr>
        <w:t>----------------</w:t>
      </w:r>
      <w:r w:rsidR="005F35C7">
        <w:rPr>
          <w:rFonts w:ascii="Times New Roman" w:hAnsi="Times New Roman"/>
          <w:sz w:val="24"/>
          <w:szCs w:val="24"/>
        </w:rPr>
        <w:t>-------- -----------------------------------------------------------------1</w:t>
      </w:r>
    </w:p>
    <w:p w:rsidR="00EB2855" w:rsidRDefault="00EB2855" w:rsidP="00EB2855">
      <w:pPr>
        <w:spacing w:after="0" w:line="240" w:lineRule="auto"/>
        <w:rPr>
          <w:rFonts w:ascii="Times New Roman" w:hAnsi="Times New Roman"/>
          <w:sz w:val="24"/>
          <w:szCs w:val="24"/>
        </w:rPr>
      </w:pPr>
      <w:r>
        <w:rPr>
          <w:rFonts w:ascii="Times New Roman" w:hAnsi="Times New Roman"/>
          <w:sz w:val="24"/>
          <w:szCs w:val="24"/>
        </w:rPr>
        <w:t>Introduction</w:t>
      </w:r>
    </w:p>
    <w:p w:rsidR="00EB2855" w:rsidRDefault="00EB2855" w:rsidP="00EB2855">
      <w:pPr>
        <w:spacing w:after="0" w:line="240" w:lineRule="auto"/>
        <w:rPr>
          <w:rFonts w:ascii="Times New Roman" w:hAnsi="Times New Roman"/>
          <w:sz w:val="24"/>
          <w:szCs w:val="24"/>
        </w:rPr>
      </w:pPr>
      <w:r>
        <w:rPr>
          <w:rFonts w:ascii="Times New Roman" w:hAnsi="Times New Roman"/>
          <w:sz w:val="24"/>
          <w:szCs w:val="24"/>
        </w:rPr>
        <w:tab/>
      </w:r>
    </w:p>
    <w:p w:rsidR="00EB2855" w:rsidRDefault="00EB2855" w:rsidP="00EB2855">
      <w:pPr>
        <w:spacing w:after="0" w:line="480" w:lineRule="auto"/>
        <w:rPr>
          <w:rFonts w:ascii="Times New Roman" w:hAnsi="Times New Roman"/>
          <w:sz w:val="24"/>
          <w:szCs w:val="24"/>
        </w:rPr>
      </w:pPr>
      <w:r>
        <w:rPr>
          <w:rFonts w:ascii="Times New Roman" w:hAnsi="Times New Roman"/>
          <w:sz w:val="24"/>
          <w:szCs w:val="24"/>
        </w:rPr>
        <w:tab/>
        <w:t>Statement of the Problem----------------------------------------------------------------1.</w:t>
      </w:r>
    </w:p>
    <w:p w:rsidR="00EB2855" w:rsidRDefault="00EB2855" w:rsidP="00EB2855">
      <w:pPr>
        <w:spacing w:after="0" w:line="480" w:lineRule="auto"/>
        <w:rPr>
          <w:rFonts w:ascii="Times New Roman" w:hAnsi="Times New Roman"/>
          <w:sz w:val="24"/>
          <w:szCs w:val="24"/>
        </w:rPr>
      </w:pPr>
      <w:r>
        <w:rPr>
          <w:rFonts w:ascii="Times New Roman" w:hAnsi="Times New Roman"/>
          <w:sz w:val="24"/>
          <w:szCs w:val="24"/>
        </w:rPr>
        <w:tab/>
        <w:t xml:space="preserve">History of the Problem------------------------------------------------------------------- </w:t>
      </w:r>
      <w:r w:rsidR="00771470">
        <w:rPr>
          <w:rFonts w:ascii="Times New Roman" w:hAnsi="Times New Roman"/>
          <w:sz w:val="24"/>
          <w:szCs w:val="24"/>
        </w:rPr>
        <w:t>4</w:t>
      </w:r>
      <w:r>
        <w:rPr>
          <w:rFonts w:ascii="Times New Roman" w:hAnsi="Times New Roman"/>
          <w:sz w:val="24"/>
          <w:szCs w:val="24"/>
        </w:rPr>
        <w:t>.</w:t>
      </w:r>
    </w:p>
    <w:p w:rsidR="00EB2855" w:rsidRDefault="00EB2855" w:rsidP="00EB2855">
      <w:pPr>
        <w:spacing w:after="0" w:line="480" w:lineRule="auto"/>
        <w:rPr>
          <w:rFonts w:ascii="Times New Roman" w:hAnsi="Times New Roman"/>
          <w:sz w:val="24"/>
          <w:szCs w:val="24"/>
        </w:rPr>
      </w:pPr>
      <w:r>
        <w:rPr>
          <w:rFonts w:ascii="Times New Roman" w:hAnsi="Times New Roman"/>
          <w:sz w:val="24"/>
          <w:szCs w:val="24"/>
        </w:rPr>
        <w:tab/>
        <w:t>Rationale for the Study-------------------------------------------------------------------</w:t>
      </w:r>
      <w:r w:rsidR="00771470">
        <w:rPr>
          <w:rFonts w:ascii="Times New Roman" w:hAnsi="Times New Roman"/>
          <w:sz w:val="24"/>
          <w:szCs w:val="24"/>
        </w:rPr>
        <w:t>6</w:t>
      </w:r>
      <w:r>
        <w:rPr>
          <w:rFonts w:ascii="Times New Roman" w:hAnsi="Times New Roman"/>
          <w:sz w:val="24"/>
          <w:szCs w:val="24"/>
        </w:rPr>
        <w:t>.</w:t>
      </w:r>
    </w:p>
    <w:p w:rsidR="00EB2855" w:rsidRDefault="00EB2855" w:rsidP="00EB2855">
      <w:pPr>
        <w:spacing w:after="0" w:line="480" w:lineRule="auto"/>
        <w:rPr>
          <w:rFonts w:ascii="Times New Roman" w:hAnsi="Times New Roman"/>
          <w:sz w:val="24"/>
          <w:szCs w:val="24"/>
        </w:rPr>
      </w:pPr>
      <w:r>
        <w:rPr>
          <w:rFonts w:ascii="Times New Roman" w:hAnsi="Times New Roman"/>
          <w:sz w:val="24"/>
          <w:szCs w:val="24"/>
        </w:rPr>
        <w:tab/>
        <w:t>Operational Definitions-------------------------------------------------------------------</w:t>
      </w:r>
      <w:r w:rsidR="00771470">
        <w:rPr>
          <w:rFonts w:ascii="Times New Roman" w:hAnsi="Times New Roman"/>
          <w:sz w:val="24"/>
          <w:szCs w:val="24"/>
        </w:rPr>
        <w:t>7</w:t>
      </w:r>
      <w:r>
        <w:rPr>
          <w:rFonts w:ascii="Times New Roman" w:hAnsi="Times New Roman"/>
          <w:sz w:val="24"/>
          <w:szCs w:val="24"/>
        </w:rPr>
        <w:t>.</w:t>
      </w:r>
    </w:p>
    <w:p w:rsidR="00EB2855" w:rsidRDefault="00EB2855" w:rsidP="00EB2855">
      <w:pPr>
        <w:spacing w:after="0" w:line="480" w:lineRule="auto"/>
        <w:rPr>
          <w:rFonts w:ascii="Times New Roman" w:hAnsi="Times New Roman"/>
          <w:sz w:val="24"/>
          <w:szCs w:val="24"/>
        </w:rPr>
      </w:pPr>
      <w:r>
        <w:rPr>
          <w:rFonts w:ascii="Times New Roman" w:hAnsi="Times New Roman"/>
          <w:sz w:val="24"/>
          <w:szCs w:val="24"/>
        </w:rPr>
        <w:tab/>
        <w:t>Research Questions------------------------------------------------------------------------</w:t>
      </w:r>
      <w:r w:rsidR="00771470">
        <w:rPr>
          <w:rFonts w:ascii="Times New Roman" w:hAnsi="Times New Roman"/>
          <w:sz w:val="24"/>
          <w:szCs w:val="24"/>
        </w:rPr>
        <w:t>9</w:t>
      </w:r>
      <w:r>
        <w:rPr>
          <w:rFonts w:ascii="Times New Roman" w:hAnsi="Times New Roman"/>
          <w:sz w:val="24"/>
          <w:szCs w:val="24"/>
        </w:rPr>
        <w:t>.</w:t>
      </w:r>
    </w:p>
    <w:p w:rsidR="005F35C7" w:rsidRDefault="000F745B" w:rsidP="00EB2855">
      <w:pPr>
        <w:spacing w:after="0" w:line="240" w:lineRule="auto"/>
        <w:rPr>
          <w:rFonts w:ascii="Times New Roman" w:hAnsi="Times New Roman"/>
          <w:sz w:val="24"/>
          <w:szCs w:val="24"/>
        </w:rPr>
      </w:pPr>
      <w:r>
        <w:rPr>
          <w:rFonts w:ascii="Times New Roman" w:hAnsi="Times New Roman"/>
          <w:sz w:val="24"/>
          <w:szCs w:val="24"/>
        </w:rPr>
        <w:t xml:space="preserve">Chapter 2: </w:t>
      </w:r>
      <w:r w:rsidR="00EB2855">
        <w:rPr>
          <w:rFonts w:ascii="Times New Roman" w:hAnsi="Times New Roman"/>
          <w:sz w:val="24"/>
          <w:szCs w:val="24"/>
        </w:rPr>
        <w:t>----------------------------</w:t>
      </w:r>
      <w:r w:rsidR="005F35C7">
        <w:rPr>
          <w:rFonts w:ascii="Times New Roman" w:hAnsi="Times New Roman"/>
          <w:sz w:val="24"/>
          <w:szCs w:val="24"/>
        </w:rPr>
        <w:t>----------------------------------------------------------------</w:t>
      </w:r>
      <w:r w:rsidR="00771470">
        <w:rPr>
          <w:rFonts w:ascii="Times New Roman" w:hAnsi="Times New Roman"/>
          <w:sz w:val="24"/>
          <w:szCs w:val="24"/>
        </w:rPr>
        <w:t>10</w:t>
      </w:r>
    </w:p>
    <w:p w:rsidR="00EB2855" w:rsidRDefault="00EB2855" w:rsidP="00EB2855">
      <w:pPr>
        <w:spacing w:after="0" w:line="240" w:lineRule="auto"/>
        <w:rPr>
          <w:rFonts w:ascii="Times New Roman" w:hAnsi="Times New Roman"/>
          <w:sz w:val="24"/>
          <w:szCs w:val="24"/>
        </w:rPr>
      </w:pPr>
      <w:r>
        <w:rPr>
          <w:rFonts w:ascii="Times New Roman" w:hAnsi="Times New Roman"/>
          <w:sz w:val="24"/>
          <w:szCs w:val="24"/>
        </w:rPr>
        <w:t>Review of Literature</w:t>
      </w:r>
    </w:p>
    <w:p w:rsidR="00EB2855" w:rsidRDefault="00EB2855" w:rsidP="00122CBA">
      <w:pPr>
        <w:rPr>
          <w:rFonts w:ascii="Times New Roman" w:hAnsi="Times New Roman"/>
          <w:sz w:val="24"/>
          <w:szCs w:val="24"/>
        </w:rPr>
      </w:pPr>
    </w:p>
    <w:p w:rsidR="005F35C7" w:rsidRDefault="000F745B" w:rsidP="00EB2855">
      <w:pPr>
        <w:spacing w:after="0" w:line="240" w:lineRule="auto"/>
        <w:rPr>
          <w:rFonts w:ascii="Times New Roman" w:hAnsi="Times New Roman"/>
          <w:sz w:val="24"/>
          <w:szCs w:val="24"/>
        </w:rPr>
      </w:pPr>
      <w:r>
        <w:rPr>
          <w:rFonts w:ascii="Times New Roman" w:hAnsi="Times New Roman"/>
          <w:sz w:val="24"/>
          <w:szCs w:val="24"/>
        </w:rPr>
        <w:t>Chapter 3:</w:t>
      </w:r>
      <w:r w:rsidR="00EB2855">
        <w:rPr>
          <w:rFonts w:ascii="Times New Roman" w:hAnsi="Times New Roman"/>
          <w:sz w:val="24"/>
          <w:szCs w:val="24"/>
        </w:rPr>
        <w:t>-------------</w:t>
      </w:r>
      <w:r w:rsidR="005F35C7">
        <w:rPr>
          <w:rFonts w:ascii="Times New Roman" w:hAnsi="Times New Roman"/>
          <w:sz w:val="24"/>
          <w:szCs w:val="24"/>
        </w:rPr>
        <w:t>---------------------------------------------------------------</w:t>
      </w:r>
      <w:r w:rsidR="00122CBA">
        <w:rPr>
          <w:rFonts w:ascii="Times New Roman" w:hAnsi="Times New Roman"/>
          <w:sz w:val="24"/>
          <w:szCs w:val="24"/>
        </w:rPr>
        <w:t>---------</w:t>
      </w:r>
      <w:r w:rsidR="00771470">
        <w:rPr>
          <w:rFonts w:ascii="Times New Roman" w:hAnsi="Times New Roman"/>
          <w:sz w:val="24"/>
          <w:szCs w:val="24"/>
        </w:rPr>
        <w:t>--------26</w:t>
      </w:r>
    </w:p>
    <w:p w:rsidR="00EB2855" w:rsidRDefault="00EB2855" w:rsidP="00EB2855">
      <w:pPr>
        <w:spacing w:after="0" w:line="240" w:lineRule="auto"/>
        <w:rPr>
          <w:rFonts w:ascii="Times New Roman" w:hAnsi="Times New Roman"/>
          <w:sz w:val="24"/>
          <w:szCs w:val="24"/>
        </w:rPr>
      </w:pPr>
      <w:r>
        <w:rPr>
          <w:rFonts w:ascii="Times New Roman" w:hAnsi="Times New Roman"/>
          <w:sz w:val="24"/>
          <w:szCs w:val="24"/>
        </w:rPr>
        <w:t>Methodology</w:t>
      </w:r>
    </w:p>
    <w:p w:rsidR="00EB2855" w:rsidRDefault="00EB2855" w:rsidP="00122CBA">
      <w:pPr>
        <w:rPr>
          <w:rFonts w:ascii="Times New Roman" w:hAnsi="Times New Roman"/>
          <w:sz w:val="24"/>
          <w:szCs w:val="24"/>
        </w:rPr>
      </w:pPr>
    </w:p>
    <w:p w:rsidR="00126A85" w:rsidRDefault="00917B24" w:rsidP="00EB2855">
      <w:pPr>
        <w:spacing w:after="0" w:line="240" w:lineRule="auto"/>
        <w:rPr>
          <w:rFonts w:ascii="Times New Roman" w:hAnsi="Times New Roman"/>
          <w:sz w:val="24"/>
          <w:szCs w:val="24"/>
        </w:rPr>
      </w:pPr>
      <w:r>
        <w:rPr>
          <w:rFonts w:ascii="Times New Roman" w:hAnsi="Times New Roman"/>
          <w:sz w:val="24"/>
          <w:szCs w:val="24"/>
        </w:rPr>
        <w:t xml:space="preserve">Chapter 4: </w:t>
      </w:r>
      <w:r w:rsidR="00771470">
        <w:rPr>
          <w:rFonts w:ascii="Times New Roman" w:hAnsi="Times New Roman"/>
          <w:sz w:val="24"/>
          <w:szCs w:val="24"/>
        </w:rPr>
        <w:t>---------</w:t>
      </w:r>
      <w:r w:rsidR="00122CBA">
        <w:rPr>
          <w:rFonts w:ascii="Times New Roman" w:hAnsi="Times New Roman"/>
          <w:sz w:val="24"/>
          <w:szCs w:val="24"/>
        </w:rPr>
        <w:t>-------------------------------------------------------------------------------</w:t>
      </w:r>
      <w:r w:rsidR="00771470">
        <w:rPr>
          <w:rFonts w:ascii="Times New Roman" w:hAnsi="Times New Roman"/>
          <w:sz w:val="24"/>
          <w:szCs w:val="24"/>
        </w:rPr>
        <w:t>-----29</w:t>
      </w:r>
    </w:p>
    <w:p w:rsidR="00EB2855" w:rsidRDefault="00771470" w:rsidP="00EB2855">
      <w:pPr>
        <w:spacing w:after="0" w:line="240" w:lineRule="auto"/>
        <w:rPr>
          <w:rFonts w:ascii="Times New Roman" w:hAnsi="Times New Roman"/>
          <w:sz w:val="24"/>
          <w:szCs w:val="24"/>
        </w:rPr>
      </w:pPr>
      <w:r>
        <w:rPr>
          <w:rFonts w:ascii="Times New Roman" w:hAnsi="Times New Roman"/>
          <w:sz w:val="24"/>
          <w:szCs w:val="24"/>
        </w:rPr>
        <w:t>Results</w:t>
      </w:r>
    </w:p>
    <w:p w:rsidR="00771470" w:rsidRDefault="00771470" w:rsidP="00122CBA">
      <w:pPr>
        <w:rPr>
          <w:rFonts w:ascii="Times New Roman" w:hAnsi="Times New Roman"/>
          <w:sz w:val="24"/>
          <w:szCs w:val="24"/>
        </w:rPr>
      </w:pPr>
    </w:p>
    <w:p w:rsidR="00771470" w:rsidRDefault="00126A85" w:rsidP="00771470">
      <w:pPr>
        <w:spacing w:after="0" w:line="240" w:lineRule="auto"/>
        <w:rPr>
          <w:rFonts w:ascii="Times New Roman" w:hAnsi="Times New Roman"/>
          <w:sz w:val="24"/>
          <w:szCs w:val="24"/>
        </w:rPr>
      </w:pPr>
      <w:r>
        <w:rPr>
          <w:rFonts w:ascii="Times New Roman" w:hAnsi="Times New Roman"/>
          <w:sz w:val="24"/>
          <w:szCs w:val="24"/>
        </w:rPr>
        <w:t xml:space="preserve">Chapter 5: </w:t>
      </w:r>
      <w:r w:rsidR="00771470">
        <w:rPr>
          <w:rFonts w:ascii="Times New Roman" w:hAnsi="Times New Roman"/>
          <w:sz w:val="24"/>
          <w:szCs w:val="24"/>
        </w:rPr>
        <w:t>-------------------------------</w:t>
      </w:r>
      <w:r w:rsidR="00122CBA">
        <w:rPr>
          <w:rFonts w:ascii="Times New Roman" w:hAnsi="Times New Roman"/>
          <w:sz w:val="24"/>
          <w:szCs w:val="24"/>
        </w:rPr>
        <w:t>----------------------------------------</w:t>
      </w:r>
      <w:r w:rsidR="001A4274">
        <w:rPr>
          <w:rFonts w:ascii="Times New Roman" w:hAnsi="Times New Roman"/>
          <w:sz w:val="24"/>
          <w:szCs w:val="24"/>
        </w:rPr>
        <w:t>----------------------37</w:t>
      </w:r>
      <w:r w:rsidR="00771470">
        <w:rPr>
          <w:rFonts w:ascii="Times New Roman" w:hAnsi="Times New Roman"/>
          <w:sz w:val="24"/>
          <w:szCs w:val="24"/>
        </w:rPr>
        <w:t xml:space="preserve"> Summary/Discussion/Recommendations</w:t>
      </w:r>
    </w:p>
    <w:p w:rsidR="00771470" w:rsidRDefault="00771470" w:rsidP="00122CBA">
      <w:pPr>
        <w:rPr>
          <w:rFonts w:ascii="Times New Roman" w:hAnsi="Times New Roman"/>
          <w:sz w:val="24"/>
          <w:szCs w:val="24"/>
        </w:rPr>
      </w:pPr>
    </w:p>
    <w:p w:rsidR="00126A85" w:rsidRDefault="00126A85" w:rsidP="00122CBA">
      <w:pPr>
        <w:rPr>
          <w:rFonts w:ascii="Times New Roman" w:hAnsi="Times New Roman"/>
          <w:sz w:val="24"/>
          <w:szCs w:val="24"/>
        </w:rPr>
      </w:pPr>
      <w:r>
        <w:rPr>
          <w:rFonts w:ascii="Times New Roman" w:hAnsi="Times New Roman"/>
          <w:sz w:val="24"/>
          <w:szCs w:val="24"/>
        </w:rPr>
        <w:t xml:space="preserve">Appendix </w:t>
      </w:r>
      <w:r w:rsidR="00771470">
        <w:rPr>
          <w:rFonts w:ascii="Times New Roman" w:hAnsi="Times New Roman"/>
          <w:sz w:val="24"/>
          <w:szCs w:val="24"/>
        </w:rPr>
        <w:t>A</w:t>
      </w:r>
      <w:r>
        <w:rPr>
          <w:rFonts w:ascii="Times New Roman" w:hAnsi="Times New Roman"/>
          <w:sz w:val="24"/>
          <w:szCs w:val="24"/>
        </w:rPr>
        <w:t xml:space="preserve">: </w:t>
      </w:r>
      <w:r w:rsidR="00771470">
        <w:rPr>
          <w:rFonts w:ascii="Times New Roman" w:hAnsi="Times New Roman"/>
          <w:sz w:val="24"/>
          <w:szCs w:val="24"/>
        </w:rPr>
        <w:t>Survey----------------------------------</w:t>
      </w:r>
      <w:r w:rsidR="00122CBA">
        <w:rPr>
          <w:rFonts w:ascii="Times New Roman" w:hAnsi="Times New Roman"/>
          <w:sz w:val="24"/>
          <w:szCs w:val="24"/>
        </w:rPr>
        <w:t>------------------------------------------------</w:t>
      </w:r>
      <w:r w:rsidR="001A4274">
        <w:rPr>
          <w:rFonts w:ascii="Times New Roman" w:hAnsi="Times New Roman"/>
          <w:sz w:val="24"/>
          <w:szCs w:val="24"/>
        </w:rPr>
        <w:t>41</w:t>
      </w:r>
    </w:p>
    <w:p w:rsidR="00771470" w:rsidRDefault="005F35C7" w:rsidP="00122CBA">
      <w:pPr>
        <w:rPr>
          <w:rFonts w:ascii="Times New Roman" w:hAnsi="Times New Roman"/>
          <w:sz w:val="24"/>
          <w:szCs w:val="24"/>
        </w:rPr>
      </w:pPr>
      <w:r>
        <w:rPr>
          <w:rFonts w:ascii="Times New Roman" w:hAnsi="Times New Roman"/>
          <w:sz w:val="24"/>
          <w:szCs w:val="24"/>
        </w:rPr>
        <w:t>Reference</w:t>
      </w:r>
      <w:r w:rsidR="00122CBA">
        <w:rPr>
          <w:rFonts w:ascii="Times New Roman" w:hAnsi="Times New Roman"/>
          <w:sz w:val="24"/>
          <w:szCs w:val="24"/>
        </w:rPr>
        <w:t xml:space="preserve">s </w:t>
      </w:r>
      <w:r>
        <w:rPr>
          <w:rFonts w:ascii="Times New Roman" w:hAnsi="Times New Roman"/>
          <w:sz w:val="24"/>
          <w:szCs w:val="24"/>
        </w:rPr>
        <w:t>---------------------------------------------------------------</w:t>
      </w:r>
      <w:r w:rsidR="00D92D6A">
        <w:rPr>
          <w:rFonts w:ascii="Times New Roman" w:hAnsi="Times New Roman"/>
          <w:sz w:val="24"/>
          <w:szCs w:val="24"/>
        </w:rPr>
        <w:t>----------------------</w:t>
      </w:r>
      <w:r w:rsidR="001A4274">
        <w:rPr>
          <w:rFonts w:ascii="Times New Roman" w:hAnsi="Times New Roman"/>
          <w:sz w:val="24"/>
          <w:szCs w:val="24"/>
        </w:rPr>
        <w:t>---</w:t>
      </w:r>
      <w:r w:rsidR="00D92D6A">
        <w:rPr>
          <w:rFonts w:ascii="Times New Roman" w:hAnsi="Times New Roman"/>
          <w:sz w:val="24"/>
          <w:szCs w:val="24"/>
        </w:rPr>
        <w:t>-----</w:t>
      </w:r>
      <w:r w:rsidR="001A4274">
        <w:rPr>
          <w:rFonts w:ascii="Times New Roman" w:hAnsi="Times New Roman"/>
          <w:sz w:val="24"/>
          <w:szCs w:val="24"/>
        </w:rPr>
        <w:t>45</w:t>
      </w:r>
      <w:r>
        <w:rPr>
          <w:rFonts w:ascii="Times New Roman" w:hAnsi="Times New Roman"/>
          <w:sz w:val="24"/>
          <w:szCs w:val="24"/>
        </w:rPr>
        <w:t xml:space="preserve">           </w:t>
      </w:r>
    </w:p>
    <w:p w:rsidR="005F35C7" w:rsidRDefault="00771470" w:rsidP="00122CBA">
      <w:pPr>
        <w:rPr>
          <w:rFonts w:ascii="Times New Roman" w:hAnsi="Times New Roman"/>
          <w:sz w:val="24"/>
          <w:szCs w:val="24"/>
        </w:rPr>
      </w:pPr>
      <w:r>
        <w:rPr>
          <w:rFonts w:ascii="Times New Roman" w:hAnsi="Times New Roman"/>
          <w:sz w:val="24"/>
          <w:szCs w:val="24"/>
        </w:rPr>
        <w:t>Resume--------------------------------------------------------------------------------------------------</w:t>
      </w:r>
      <w:r w:rsidR="001A4274">
        <w:rPr>
          <w:rFonts w:ascii="Times New Roman" w:hAnsi="Times New Roman"/>
          <w:sz w:val="24"/>
          <w:szCs w:val="24"/>
        </w:rPr>
        <w:t>51</w:t>
      </w:r>
      <w:r w:rsidR="005F35C7">
        <w:rPr>
          <w:rFonts w:ascii="Times New Roman" w:hAnsi="Times New Roman"/>
          <w:sz w:val="24"/>
          <w:szCs w:val="24"/>
        </w:rPr>
        <w:t xml:space="preserve">     </w:t>
      </w:r>
    </w:p>
    <w:p w:rsidR="005F35C7" w:rsidRPr="005C20FE" w:rsidRDefault="005F35C7" w:rsidP="00327D8C">
      <w:pPr>
        <w:rPr>
          <w:rFonts w:ascii="Times New Roman" w:hAnsi="Times New Roman"/>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F35C7" w:rsidRDefault="005F35C7" w:rsidP="00327D8C">
      <w:pPr>
        <w:jc w:val="center"/>
        <w:rPr>
          <w:rFonts w:ascii="Times New Roman" w:hAnsi="Times New Roman"/>
          <w:b/>
          <w:sz w:val="24"/>
          <w:szCs w:val="24"/>
        </w:rPr>
      </w:pPr>
    </w:p>
    <w:p w:rsidR="005E3E39" w:rsidRDefault="00CB26D8" w:rsidP="00467AB8">
      <w:pPr>
        <w:spacing w:after="0" w:line="480" w:lineRule="auto"/>
        <w:jc w:val="center"/>
        <w:rPr>
          <w:rFonts w:ascii="Times New Roman" w:hAnsi="Times New Roman"/>
          <w:b/>
          <w:sz w:val="24"/>
          <w:szCs w:val="24"/>
        </w:rPr>
      </w:pPr>
      <w:r>
        <w:rPr>
          <w:rFonts w:ascii="Times New Roman" w:hAnsi="Times New Roman"/>
          <w:b/>
          <w:sz w:val="24"/>
          <w:szCs w:val="24"/>
        </w:rPr>
        <w:lastRenderedPageBreak/>
        <w:t>C</w:t>
      </w:r>
      <w:r w:rsidR="005E3E39">
        <w:rPr>
          <w:rFonts w:ascii="Times New Roman" w:hAnsi="Times New Roman"/>
          <w:b/>
          <w:sz w:val="24"/>
          <w:szCs w:val="24"/>
        </w:rPr>
        <w:t xml:space="preserve">hapter </w:t>
      </w:r>
      <w:r w:rsidR="004C468B">
        <w:rPr>
          <w:rFonts w:ascii="Times New Roman" w:hAnsi="Times New Roman"/>
          <w:b/>
          <w:sz w:val="24"/>
          <w:szCs w:val="24"/>
        </w:rPr>
        <w:t>1</w:t>
      </w:r>
    </w:p>
    <w:p w:rsidR="005F35C7" w:rsidRDefault="005F35C7" w:rsidP="00467AB8">
      <w:pPr>
        <w:spacing w:after="0" w:line="480" w:lineRule="auto"/>
        <w:jc w:val="center"/>
        <w:rPr>
          <w:rFonts w:ascii="Times New Roman" w:hAnsi="Times New Roman"/>
          <w:b/>
          <w:sz w:val="24"/>
          <w:szCs w:val="24"/>
        </w:rPr>
      </w:pPr>
      <w:r>
        <w:rPr>
          <w:rFonts w:ascii="Times New Roman" w:hAnsi="Times New Roman"/>
          <w:b/>
          <w:sz w:val="24"/>
          <w:szCs w:val="24"/>
        </w:rPr>
        <w:t xml:space="preserve">Introduction </w:t>
      </w:r>
    </w:p>
    <w:p w:rsidR="005E3E39" w:rsidRPr="00F167E3" w:rsidRDefault="005E3E39" w:rsidP="00563779">
      <w:pPr>
        <w:spacing w:after="0" w:line="480" w:lineRule="auto"/>
        <w:rPr>
          <w:rFonts w:ascii="Times New Roman" w:hAnsi="Times New Roman"/>
          <w:b/>
          <w:sz w:val="24"/>
          <w:szCs w:val="24"/>
        </w:rPr>
      </w:pPr>
      <w:r>
        <w:rPr>
          <w:rFonts w:ascii="Times New Roman" w:hAnsi="Times New Roman"/>
          <w:b/>
          <w:sz w:val="24"/>
          <w:szCs w:val="24"/>
        </w:rPr>
        <w:t>Statement of the Problem</w:t>
      </w:r>
    </w:p>
    <w:p w:rsidR="00771282" w:rsidRDefault="005F35C7" w:rsidP="00771282">
      <w:pPr>
        <w:autoSpaceDE w:val="0"/>
        <w:autoSpaceDN w:val="0"/>
        <w:adjustRightInd w:val="0"/>
        <w:spacing w:after="0" w:line="480" w:lineRule="auto"/>
        <w:ind w:firstLine="720"/>
        <w:jc w:val="both"/>
        <w:rPr>
          <w:rFonts w:ascii="Times New Roman" w:hAnsi="Times New Roman"/>
          <w:sz w:val="24"/>
          <w:szCs w:val="24"/>
        </w:rPr>
      </w:pPr>
      <w:r w:rsidRPr="00F167E3">
        <w:rPr>
          <w:rFonts w:ascii="Times New Roman" w:hAnsi="Times New Roman"/>
          <w:sz w:val="24"/>
          <w:szCs w:val="24"/>
        </w:rPr>
        <w:t>The growth of gangs over the last three decades has increased almost twofold. Gang activities have ex</w:t>
      </w:r>
      <w:r>
        <w:rPr>
          <w:rFonts w:ascii="Times New Roman" w:hAnsi="Times New Roman"/>
          <w:sz w:val="24"/>
          <w:szCs w:val="24"/>
        </w:rPr>
        <w:t xml:space="preserve">panded beyond </w:t>
      </w:r>
      <w:r w:rsidRPr="00F167E3">
        <w:rPr>
          <w:rFonts w:ascii="Times New Roman" w:hAnsi="Times New Roman"/>
          <w:sz w:val="24"/>
          <w:szCs w:val="24"/>
        </w:rPr>
        <w:t>the inner cities and are now in cities</w:t>
      </w:r>
      <w:r>
        <w:rPr>
          <w:rFonts w:ascii="Times New Roman" w:hAnsi="Times New Roman"/>
          <w:sz w:val="24"/>
          <w:szCs w:val="24"/>
        </w:rPr>
        <w:t xml:space="preserve"> (80%)</w:t>
      </w:r>
      <w:r w:rsidRPr="00F167E3">
        <w:rPr>
          <w:rFonts w:ascii="Times New Roman" w:hAnsi="Times New Roman"/>
          <w:sz w:val="24"/>
          <w:szCs w:val="24"/>
        </w:rPr>
        <w:t>, towns</w:t>
      </w:r>
      <w:r w:rsidR="00557304">
        <w:rPr>
          <w:rFonts w:ascii="Times New Roman" w:hAnsi="Times New Roman"/>
          <w:sz w:val="24"/>
          <w:szCs w:val="24"/>
        </w:rPr>
        <w:t xml:space="preserve">, </w:t>
      </w:r>
      <w:r w:rsidR="00557304" w:rsidRPr="00F167E3">
        <w:rPr>
          <w:rFonts w:ascii="Times New Roman" w:hAnsi="Times New Roman"/>
          <w:sz w:val="24"/>
          <w:szCs w:val="24"/>
        </w:rPr>
        <w:t>and</w:t>
      </w:r>
      <w:r w:rsidRPr="00F167E3">
        <w:rPr>
          <w:rFonts w:ascii="Times New Roman" w:hAnsi="Times New Roman"/>
          <w:sz w:val="24"/>
          <w:szCs w:val="24"/>
        </w:rPr>
        <w:t xml:space="preserve"> </w:t>
      </w:r>
    </w:p>
    <w:p w:rsidR="00771282" w:rsidRDefault="005F35C7" w:rsidP="00771282">
      <w:pPr>
        <w:autoSpaceDE w:val="0"/>
        <w:autoSpaceDN w:val="0"/>
        <w:adjustRightInd w:val="0"/>
        <w:spacing w:after="0" w:line="480" w:lineRule="auto"/>
        <w:jc w:val="both"/>
        <w:rPr>
          <w:rFonts w:ascii="Times New Roman" w:hAnsi="Times New Roman"/>
          <w:sz w:val="24"/>
          <w:szCs w:val="24"/>
        </w:rPr>
      </w:pPr>
      <w:r w:rsidRPr="00F167E3">
        <w:rPr>
          <w:rFonts w:ascii="Times New Roman" w:hAnsi="Times New Roman"/>
          <w:sz w:val="24"/>
          <w:szCs w:val="24"/>
        </w:rPr>
        <w:t xml:space="preserve">rural </w:t>
      </w:r>
      <w:r w:rsidR="00563779">
        <w:rPr>
          <w:rFonts w:ascii="Times New Roman" w:hAnsi="Times New Roman"/>
          <w:sz w:val="24"/>
          <w:szCs w:val="24"/>
        </w:rPr>
        <w:t>a</w:t>
      </w:r>
      <w:r w:rsidRPr="00F167E3">
        <w:rPr>
          <w:rFonts w:ascii="Times New Roman" w:hAnsi="Times New Roman"/>
          <w:sz w:val="24"/>
          <w:szCs w:val="24"/>
        </w:rPr>
        <w:t>reas</w:t>
      </w:r>
      <w:r>
        <w:rPr>
          <w:rFonts w:ascii="Times New Roman" w:hAnsi="Times New Roman"/>
          <w:sz w:val="24"/>
          <w:szCs w:val="24"/>
        </w:rPr>
        <w:t xml:space="preserve"> (20%)</w:t>
      </w:r>
      <w:r w:rsidRPr="00F167E3">
        <w:rPr>
          <w:rFonts w:ascii="Times New Roman" w:hAnsi="Times New Roman"/>
          <w:sz w:val="24"/>
          <w:szCs w:val="24"/>
        </w:rPr>
        <w:t xml:space="preserve"> throughout the U</w:t>
      </w:r>
      <w:r w:rsidR="005E3E39">
        <w:rPr>
          <w:rFonts w:ascii="Times New Roman" w:hAnsi="Times New Roman"/>
          <w:sz w:val="24"/>
          <w:szCs w:val="24"/>
        </w:rPr>
        <w:t xml:space="preserve">nited </w:t>
      </w:r>
      <w:r w:rsidRPr="00F167E3">
        <w:rPr>
          <w:rFonts w:ascii="Times New Roman" w:hAnsi="Times New Roman"/>
          <w:sz w:val="24"/>
          <w:szCs w:val="24"/>
        </w:rPr>
        <w:t>S</w:t>
      </w:r>
      <w:r w:rsidR="005E3E39">
        <w:rPr>
          <w:rFonts w:ascii="Times New Roman" w:hAnsi="Times New Roman"/>
          <w:sz w:val="24"/>
          <w:szCs w:val="24"/>
        </w:rPr>
        <w:t>tates.</w:t>
      </w:r>
      <w:r w:rsidRPr="00F167E3">
        <w:rPr>
          <w:rFonts w:ascii="Times New Roman" w:hAnsi="Times New Roman"/>
          <w:sz w:val="24"/>
          <w:szCs w:val="24"/>
        </w:rPr>
        <w:t xml:space="preserve"> According to the 20</w:t>
      </w:r>
      <w:r>
        <w:rPr>
          <w:rFonts w:ascii="Times New Roman" w:hAnsi="Times New Roman"/>
          <w:sz w:val="24"/>
          <w:szCs w:val="24"/>
        </w:rPr>
        <w:t>09</w:t>
      </w:r>
      <w:r w:rsidRPr="00F167E3">
        <w:rPr>
          <w:rFonts w:ascii="Times New Roman" w:hAnsi="Times New Roman"/>
          <w:sz w:val="24"/>
          <w:szCs w:val="24"/>
        </w:rPr>
        <w:t xml:space="preserve"> National Youth Gang Survey, there are approximately 2</w:t>
      </w:r>
      <w:r>
        <w:rPr>
          <w:rFonts w:ascii="Times New Roman" w:hAnsi="Times New Roman"/>
          <w:sz w:val="24"/>
          <w:szCs w:val="24"/>
        </w:rPr>
        <w:t>8</w:t>
      </w:r>
      <w:r w:rsidRPr="00F167E3">
        <w:rPr>
          <w:rFonts w:ascii="Times New Roman" w:hAnsi="Times New Roman"/>
          <w:sz w:val="24"/>
          <w:szCs w:val="24"/>
        </w:rPr>
        <w:t>,</w:t>
      </w:r>
      <w:r>
        <w:rPr>
          <w:rFonts w:ascii="Times New Roman" w:hAnsi="Times New Roman"/>
          <w:sz w:val="24"/>
          <w:szCs w:val="24"/>
        </w:rPr>
        <w:t>100</w:t>
      </w:r>
      <w:r w:rsidRPr="00F167E3">
        <w:rPr>
          <w:rFonts w:ascii="Times New Roman" w:hAnsi="Times New Roman"/>
          <w:sz w:val="24"/>
          <w:szCs w:val="24"/>
        </w:rPr>
        <w:t xml:space="preserve"> gangs estimated to have been active in the </w:t>
      </w:r>
      <w:r w:rsidR="00467AB8">
        <w:rPr>
          <w:rFonts w:ascii="Times New Roman" w:hAnsi="Times New Roman"/>
          <w:sz w:val="24"/>
          <w:szCs w:val="24"/>
        </w:rPr>
        <w:t>United</w:t>
      </w:r>
      <w:r w:rsidRPr="00F167E3">
        <w:rPr>
          <w:rFonts w:ascii="Times New Roman" w:hAnsi="Times New Roman"/>
          <w:sz w:val="24"/>
          <w:szCs w:val="24"/>
        </w:rPr>
        <w:t xml:space="preserve"> States in 200</w:t>
      </w:r>
      <w:r>
        <w:rPr>
          <w:rFonts w:ascii="Times New Roman" w:hAnsi="Times New Roman"/>
          <w:sz w:val="24"/>
          <w:szCs w:val="24"/>
        </w:rPr>
        <w:t>9</w:t>
      </w:r>
      <w:r w:rsidRPr="00F167E3">
        <w:rPr>
          <w:rFonts w:ascii="Times New Roman" w:hAnsi="Times New Roman"/>
          <w:sz w:val="24"/>
          <w:szCs w:val="24"/>
        </w:rPr>
        <w:t>. The number of gang</w:t>
      </w:r>
      <w:r>
        <w:rPr>
          <w:rFonts w:ascii="Times New Roman" w:hAnsi="Times New Roman"/>
          <w:sz w:val="24"/>
          <w:szCs w:val="24"/>
        </w:rPr>
        <w:t xml:space="preserve"> members </w:t>
      </w:r>
      <w:r w:rsidR="005E3E39">
        <w:rPr>
          <w:rFonts w:ascii="Times New Roman" w:hAnsi="Times New Roman"/>
          <w:sz w:val="24"/>
          <w:szCs w:val="24"/>
        </w:rPr>
        <w:t xml:space="preserve">is </w:t>
      </w:r>
      <w:r>
        <w:rPr>
          <w:rFonts w:ascii="Times New Roman" w:hAnsi="Times New Roman"/>
          <w:sz w:val="24"/>
          <w:szCs w:val="24"/>
        </w:rPr>
        <w:t>estimated at 731,000</w:t>
      </w:r>
      <w:r w:rsidR="005E3E39">
        <w:rPr>
          <w:rFonts w:ascii="Times New Roman" w:hAnsi="Times New Roman"/>
          <w:sz w:val="24"/>
          <w:szCs w:val="24"/>
        </w:rPr>
        <w:t>,</w:t>
      </w:r>
      <w:r>
        <w:rPr>
          <w:rFonts w:ascii="Times New Roman" w:hAnsi="Times New Roman"/>
          <w:sz w:val="24"/>
          <w:szCs w:val="24"/>
        </w:rPr>
        <w:t xml:space="preserve"> an </w:t>
      </w:r>
      <w:r w:rsidRPr="00F167E3">
        <w:rPr>
          <w:rFonts w:ascii="Times New Roman" w:hAnsi="Times New Roman"/>
          <w:sz w:val="24"/>
          <w:szCs w:val="24"/>
        </w:rPr>
        <w:t xml:space="preserve">increase </w:t>
      </w:r>
      <w:r>
        <w:rPr>
          <w:rFonts w:ascii="Times New Roman" w:hAnsi="Times New Roman"/>
          <w:sz w:val="24"/>
          <w:szCs w:val="24"/>
        </w:rPr>
        <w:t>of 34.5</w:t>
      </w:r>
      <w:r w:rsidR="005E3E39">
        <w:rPr>
          <w:rFonts w:ascii="Times New Roman" w:hAnsi="Times New Roman"/>
          <w:sz w:val="24"/>
          <w:szCs w:val="24"/>
        </w:rPr>
        <w:t>%</w:t>
      </w:r>
      <w:r w:rsidR="00467AB8">
        <w:rPr>
          <w:rFonts w:ascii="Times New Roman" w:hAnsi="Times New Roman"/>
          <w:sz w:val="24"/>
          <w:szCs w:val="24"/>
        </w:rPr>
        <w:t xml:space="preserve"> </w:t>
      </w:r>
      <w:r w:rsidRPr="00F167E3">
        <w:rPr>
          <w:rFonts w:ascii="Times New Roman" w:hAnsi="Times New Roman"/>
          <w:sz w:val="24"/>
          <w:szCs w:val="24"/>
        </w:rPr>
        <w:t xml:space="preserve"> from 200</w:t>
      </w:r>
      <w:r>
        <w:rPr>
          <w:rFonts w:ascii="Times New Roman" w:hAnsi="Times New Roman"/>
          <w:sz w:val="24"/>
          <w:szCs w:val="24"/>
        </w:rPr>
        <w:t>8</w:t>
      </w:r>
      <w:r w:rsidRPr="00F167E3">
        <w:rPr>
          <w:rFonts w:ascii="Times New Roman" w:hAnsi="Times New Roman"/>
          <w:sz w:val="24"/>
          <w:szCs w:val="24"/>
        </w:rPr>
        <w:t xml:space="preserve"> to 200</w:t>
      </w:r>
      <w:r>
        <w:rPr>
          <w:rFonts w:ascii="Times New Roman" w:hAnsi="Times New Roman"/>
          <w:sz w:val="24"/>
          <w:szCs w:val="24"/>
        </w:rPr>
        <w:t>9</w:t>
      </w:r>
      <w:r w:rsidR="005E3E39">
        <w:rPr>
          <w:rFonts w:ascii="Times New Roman" w:hAnsi="Times New Roman"/>
          <w:sz w:val="24"/>
          <w:szCs w:val="24"/>
        </w:rPr>
        <w:t>. H</w:t>
      </w:r>
      <w:r w:rsidRPr="00D862B4">
        <w:rPr>
          <w:rFonts w:ascii="Times New Roman" w:hAnsi="Times New Roman"/>
          <w:sz w:val="24"/>
          <w:szCs w:val="24"/>
        </w:rPr>
        <w:t xml:space="preserve">alf </w:t>
      </w:r>
      <w:r>
        <w:rPr>
          <w:rFonts w:ascii="Times New Roman" w:hAnsi="Times New Roman"/>
          <w:sz w:val="24"/>
          <w:szCs w:val="24"/>
        </w:rPr>
        <w:t>of all gang</w:t>
      </w:r>
      <w:r w:rsidRPr="00D862B4">
        <w:rPr>
          <w:rFonts w:ascii="Times New Roman" w:hAnsi="Times New Roman"/>
          <w:sz w:val="24"/>
          <w:szCs w:val="24"/>
        </w:rPr>
        <w:t xml:space="preserve"> members </w:t>
      </w:r>
      <w:r>
        <w:rPr>
          <w:rFonts w:ascii="Times New Roman" w:hAnsi="Times New Roman"/>
          <w:sz w:val="24"/>
          <w:szCs w:val="24"/>
        </w:rPr>
        <w:t>in the U</w:t>
      </w:r>
      <w:r w:rsidR="00771282">
        <w:rPr>
          <w:rFonts w:ascii="Times New Roman" w:hAnsi="Times New Roman"/>
          <w:sz w:val="24"/>
          <w:szCs w:val="24"/>
        </w:rPr>
        <w:t xml:space="preserve">nited </w:t>
      </w:r>
      <w:r>
        <w:rPr>
          <w:rFonts w:ascii="Times New Roman" w:hAnsi="Times New Roman"/>
          <w:sz w:val="24"/>
          <w:szCs w:val="24"/>
        </w:rPr>
        <w:t>S</w:t>
      </w:r>
      <w:r w:rsidR="00771282">
        <w:rPr>
          <w:rFonts w:ascii="Times New Roman" w:hAnsi="Times New Roman"/>
          <w:sz w:val="24"/>
          <w:szCs w:val="24"/>
        </w:rPr>
        <w:t xml:space="preserve">tates </w:t>
      </w:r>
      <w:r>
        <w:rPr>
          <w:rFonts w:ascii="Times New Roman" w:hAnsi="Times New Roman"/>
          <w:sz w:val="24"/>
          <w:szCs w:val="24"/>
        </w:rPr>
        <w:t xml:space="preserve"> </w:t>
      </w:r>
      <w:r w:rsidRPr="00D862B4">
        <w:rPr>
          <w:rFonts w:ascii="Times New Roman" w:hAnsi="Times New Roman"/>
          <w:sz w:val="24"/>
          <w:szCs w:val="24"/>
        </w:rPr>
        <w:t>are Hispanic/Latino</w:t>
      </w:r>
      <w:r>
        <w:rPr>
          <w:rFonts w:ascii="Times New Roman" w:hAnsi="Times New Roman"/>
          <w:sz w:val="24"/>
          <w:szCs w:val="24"/>
        </w:rPr>
        <w:t>,</w:t>
      </w:r>
      <w:r w:rsidRPr="00D862B4">
        <w:rPr>
          <w:rFonts w:ascii="Times New Roman" w:hAnsi="Times New Roman"/>
          <w:sz w:val="24"/>
          <w:szCs w:val="24"/>
        </w:rPr>
        <w:t xml:space="preserve"> 32</w:t>
      </w:r>
      <w:r w:rsidR="005E3E39">
        <w:rPr>
          <w:rFonts w:ascii="Times New Roman" w:hAnsi="Times New Roman"/>
          <w:sz w:val="24"/>
          <w:szCs w:val="24"/>
        </w:rPr>
        <w:t>%</w:t>
      </w:r>
      <w:r w:rsidRPr="00D862B4">
        <w:rPr>
          <w:rFonts w:ascii="Times New Roman" w:hAnsi="Times New Roman"/>
          <w:sz w:val="24"/>
          <w:szCs w:val="24"/>
        </w:rPr>
        <w:t xml:space="preserve"> are</w:t>
      </w:r>
      <w:r>
        <w:rPr>
          <w:rFonts w:ascii="Times New Roman" w:hAnsi="Times New Roman"/>
          <w:sz w:val="24"/>
          <w:szCs w:val="24"/>
        </w:rPr>
        <w:t xml:space="preserve"> </w:t>
      </w:r>
      <w:r w:rsidRPr="00D862B4">
        <w:rPr>
          <w:rFonts w:ascii="Times New Roman" w:hAnsi="Times New Roman"/>
          <w:sz w:val="24"/>
          <w:szCs w:val="24"/>
        </w:rPr>
        <w:t>African American/black, and 11</w:t>
      </w:r>
      <w:r w:rsidR="005E3E39">
        <w:rPr>
          <w:rFonts w:ascii="Times New Roman" w:hAnsi="Times New Roman"/>
          <w:sz w:val="24"/>
          <w:szCs w:val="24"/>
        </w:rPr>
        <w:t>%</w:t>
      </w:r>
      <w:r w:rsidRPr="00D862B4">
        <w:rPr>
          <w:rFonts w:ascii="Times New Roman" w:hAnsi="Times New Roman"/>
          <w:sz w:val="24"/>
          <w:szCs w:val="24"/>
        </w:rPr>
        <w:t xml:space="preserve"> are Caucasian/white</w:t>
      </w:r>
      <w:r>
        <w:rPr>
          <w:rFonts w:ascii="Times New Roman" w:hAnsi="Times New Roman"/>
          <w:sz w:val="24"/>
          <w:szCs w:val="24"/>
        </w:rPr>
        <w:t>.</w:t>
      </w:r>
      <w:r w:rsidRPr="00476656">
        <w:rPr>
          <w:rFonts w:ascii="Times New Roman" w:hAnsi="Times New Roman"/>
          <w:sz w:val="24"/>
          <w:szCs w:val="24"/>
        </w:rPr>
        <w:t xml:space="preserve"> </w:t>
      </w:r>
      <w:r w:rsidRPr="00D862B4">
        <w:rPr>
          <w:rFonts w:ascii="Times New Roman" w:hAnsi="Times New Roman"/>
          <w:sz w:val="24"/>
          <w:szCs w:val="24"/>
        </w:rPr>
        <w:t>As</w:t>
      </w:r>
      <w:r w:rsidRPr="00F167E3">
        <w:rPr>
          <w:rFonts w:ascii="Times New Roman" w:hAnsi="Times New Roman"/>
          <w:sz w:val="24"/>
          <w:szCs w:val="24"/>
        </w:rPr>
        <w:t xml:space="preserve"> most gang members join </w:t>
      </w:r>
    </w:p>
    <w:p w:rsidR="00771282" w:rsidRDefault="005F35C7" w:rsidP="00771282">
      <w:pPr>
        <w:autoSpaceDE w:val="0"/>
        <w:autoSpaceDN w:val="0"/>
        <w:adjustRightInd w:val="0"/>
        <w:spacing w:after="0" w:line="480" w:lineRule="auto"/>
        <w:jc w:val="both"/>
        <w:rPr>
          <w:rFonts w:ascii="Times New Roman" w:hAnsi="Times New Roman"/>
          <w:sz w:val="24"/>
          <w:szCs w:val="24"/>
        </w:rPr>
      </w:pPr>
      <w:r w:rsidRPr="00F167E3">
        <w:rPr>
          <w:rFonts w:ascii="Times New Roman" w:hAnsi="Times New Roman"/>
          <w:sz w:val="24"/>
          <w:szCs w:val="24"/>
        </w:rPr>
        <w:t>in early adolescen</w:t>
      </w:r>
      <w:r w:rsidR="003F6C09">
        <w:rPr>
          <w:rFonts w:ascii="Times New Roman" w:hAnsi="Times New Roman"/>
          <w:sz w:val="24"/>
          <w:szCs w:val="24"/>
        </w:rPr>
        <w:t>ce</w:t>
      </w:r>
      <w:r w:rsidR="00771282">
        <w:rPr>
          <w:rFonts w:ascii="Times New Roman" w:hAnsi="Times New Roman"/>
          <w:sz w:val="24"/>
          <w:szCs w:val="24"/>
        </w:rPr>
        <w:t xml:space="preserve"> </w:t>
      </w:r>
      <w:r w:rsidRPr="00F167E3">
        <w:rPr>
          <w:rFonts w:ascii="Times New Roman" w:hAnsi="Times New Roman"/>
          <w:sz w:val="24"/>
          <w:szCs w:val="24"/>
        </w:rPr>
        <w:t>(12 to 15),</w:t>
      </w:r>
      <w:r w:rsidR="00771282">
        <w:rPr>
          <w:rFonts w:ascii="Times New Roman" w:hAnsi="Times New Roman"/>
          <w:sz w:val="24"/>
          <w:szCs w:val="24"/>
        </w:rPr>
        <w:t xml:space="preserve"> </w:t>
      </w:r>
      <w:r w:rsidRPr="00F167E3">
        <w:rPr>
          <w:rFonts w:ascii="Times New Roman" w:hAnsi="Times New Roman"/>
          <w:sz w:val="24"/>
          <w:szCs w:val="24"/>
        </w:rPr>
        <w:t xml:space="preserve"> prevention should be a critical strategy within a comprehensive response to gangs.</w:t>
      </w:r>
      <w:r>
        <w:rPr>
          <w:rFonts w:ascii="Times New Roman" w:hAnsi="Times New Roman"/>
          <w:sz w:val="24"/>
          <w:szCs w:val="24"/>
        </w:rPr>
        <w:t xml:space="preserve"> Peers within the community usually recruit gang members and they </w:t>
      </w:r>
    </w:p>
    <w:p w:rsidR="005F35C7" w:rsidRDefault="005F35C7" w:rsidP="0077128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often carry out initial acts of violence within their own or rival groups</w:t>
      </w:r>
      <w:r w:rsidR="00AA2FEE">
        <w:rPr>
          <w:rFonts w:ascii="Times New Roman" w:hAnsi="Times New Roman"/>
          <w:sz w:val="24"/>
          <w:szCs w:val="24"/>
        </w:rPr>
        <w:t>’</w:t>
      </w:r>
      <w:r>
        <w:rPr>
          <w:rFonts w:ascii="Times New Roman" w:hAnsi="Times New Roman"/>
          <w:sz w:val="24"/>
          <w:szCs w:val="24"/>
        </w:rPr>
        <w:t xml:space="preserve"> communities. Therefore, community members are the first to recognize the growth of gangs in a given area </w:t>
      </w:r>
      <w:r w:rsidRPr="00F167E3">
        <w:rPr>
          <w:rFonts w:ascii="Times New Roman" w:hAnsi="Times New Roman"/>
          <w:sz w:val="24"/>
          <w:szCs w:val="24"/>
        </w:rPr>
        <w:t>(Egley</w:t>
      </w:r>
      <w:r w:rsidRPr="00B76E23">
        <w:rPr>
          <w:rFonts w:ascii="Times New Roman" w:hAnsi="Times New Roman"/>
          <w:sz w:val="24"/>
          <w:szCs w:val="24"/>
        </w:rPr>
        <w:t>,</w:t>
      </w:r>
      <w:r w:rsidR="003F6C09">
        <w:rPr>
          <w:rFonts w:ascii="Times New Roman" w:hAnsi="Times New Roman"/>
          <w:sz w:val="24"/>
          <w:szCs w:val="24"/>
        </w:rPr>
        <w:t xml:space="preserve"> </w:t>
      </w:r>
      <w:r w:rsidRPr="00B76E23">
        <w:rPr>
          <w:rFonts w:ascii="Times New Roman" w:hAnsi="Times New Roman"/>
          <w:sz w:val="24"/>
          <w:szCs w:val="24"/>
        </w:rPr>
        <w:t>Howell &amp; Moore</w:t>
      </w:r>
      <w:r>
        <w:rPr>
          <w:rFonts w:ascii="Times New Roman" w:hAnsi="Times New Roman"/>
          <w:sz w:val="24"/>
          <w:szCs w:val="24"/>
        </w:rPr>
        <w:t xml:space="preserve"> </w:t>
      </w:r>
      <w:r w:rsidRPr="00F167E3">
        <w:rPr>
          <w:rFonts w:ascii="Times New Roman" w:hAnsi="Times New Roman"/>
          <w:sz w:val="24"/>
          <w:szCs w:val="24"/>
        </w:rPr>
        <w:t>201</w:t>
      </w:r>
      <w:r>
        <w:rPr>
          <w:rFonts w:ascii="Times New Roman" w:hAnsi="Times New Roman"/>
          <w:sz w:val="24"/>
          <w:szCs w:val="24"/>
        </w:rPr>
        <w:t>1).</w:t>
      </w:r>
      <w:r w:rsidRPr="00F167E3">
        <w:rPr>
          <w:rFonts w:ascii="Goudy" w:hAnsi="Goudy" w:cs="Goudy"/>
          <w:sz w:val="24"/>
          <w:szCs w:val="24"/>
        </w:rPr>
        <w:t xml:space="preserve"> </w:t>
      </w:r>
      <w:r>
        <w:rPr>
          <w:rFonts w:ascii="Goudy" w:hAnsi="Goudy" w:cs="Goudy"/>
          <w:sz w:val="24"/>
          <w:szCs w:val="24"/>
        </w:rPr>
        <w:t xml:space="preserve"> </w:t>
      </w:r>
    </w:p>
    <w:p w:rsidR="005F35C7" w:rsidRPr="00FC4C9D" w:rsidRDefault="005F35C7" w:rsidP="00467AB8">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Gang membership holds </w:t>
      </w:r>
      <w:r w:rsidR="003F6C09">
        <w:rPr>
          <w:rFonts w:ascii="Times New Roman" w:hAnsi="Times New Roman"/>
          <w:sz w:val="24"/>
          <w:szCs w:val="24"/>
        </w:rPr>
        <w:t xml:space="preserve">a </w:t>
      </w:r>
      <w:r>
        <w:rPr>
          <w:rFonts w:ascii="Times New Roman" w:hAnsi="Times New Roman"/>
          <w:sz w:val="24"/>
          <w:szCs w:val="24"/>
        </w:rPr>
        <w:t>tremendous amount of attraction for youth. The lure of money, drugs, popularity, sex, parties</w:t>
      </w:r>
      <w:r w:rsidR="00AA2FEE">
        <w:rPr>
          <w:rFonts w:ascii="Times New Roman" w:hAnsi="Times New Roman"/>
          <w:sz w:val="24"/>
          <w:szCs w:val="24"/>
        </w:rPr>
        <w:t xml:space="preserve">, </w:t>
      </w:r>
      <w:r>
        <w:rPr>
          <w:rFonts w:ascii="Times New Roman" w:hAnsi="Times New Roman"/>
          <w:sz w:val="24"/>
          <w:szCs w:val="24"/>
        </w:rPr>
        <w:t>and entertainment are strong.  The changes in youth attitudes and behaviors are immediate. They grow less involved and interested in academic pursuits, non-gang affiliated friends, family interaction and old social settings</w:t>
      </w:r>
      <w:r w:rsidRPr="00FC4C9D">
        <w:rPr>
          <w:rFonts w:ascii="Times New Roman" w:hAnsi="Times New Roman"/>
          <w:sz w:val="24"/>
          <w:szCs w:val="24"/>
        </w:rPr>
        <w:t xml:space="preserve">. Gang </w:t>
      </w:r>
      <w:r>
        <w:rPr>
          <w:rFonts w:ascii="Times New Roman" w:hAnsi="Times New Roman"/>
          <w:sz w:val="24"/>
          <w:szCs w:val="24"/>
        </w:rPr>
        <w:t xml:space="preserve">membership </w:t>
      </w:r>
      <w:r w:rsidRPr="00FC4C9D">
        <w:rPr>
          <w:rFonts w:ascii="Times New Roman" w:hAnsi="Times New Roman"/>
          <w:sz w:val="24"/>
          <w:szCs w:val="24"/>
        </w:rPr>
        <w:t>serves a</w:t>
      </w:r>
      <w:r>
        <w:rPr>
          <w:rFonts w:ascii="Times New Roman" w:hAnsi="Times New Roman"/>
          <w:sz w:val="24"/>
          <w:szCs w:val="24"/>
        </w:rPr>
        <w:t xml:space="preserve">s a vehicle for </w:t>
      </w:r>
      <w:r w:rsidR="003F6C09">
        <w:rPr>
          <w:rFonts w:ascii="Times New Roman" w:hAnsi="Times New Roman"/>
          <w:sz w:val="24"/>
          <w:szCs w:val="24"/>
        </w:rPr>
        <w:t xml:space="preserve">the </w:t>
      </w:r>
      <w:r>
        <w:rPr>
          <w:rFonts w:ascii="Times New Roman" w:hAnsi="Times New Roman"/>
          <w:sz w:val="24"/>
          <w:szCs w:val="24"/>
        </w:rPr>
        <w:t>development of  youth identity and acceptance</w:t>
      </w:r>
      <w:r w:rsidR="003F6C09" w:rsidRPr="003F6C09">
        <w:rPr>
          <w:rFonts w:ascii="Times New Roman" w:hAnsi="Times New Roman"/>
          <w:sz w:val="24"/>
          <w:szCs w:val="24"/>
        </w:rPr>
        <w:t xml:space="preserve"> </w:t>
      </w:r>
      <w:r w:rsidR="003F6C09">
        <w:rPr>
          <w:rFonts w:ascii="Times New Roman" w:hAnsi="Times New Roman"/>
          <w:sz w:val="24"/>
          <w:szCs w:val="24"/>
        </w:rPr>
        <w:t>among  peers</w:t>
      </w:r>
      <w:r>
        <w:rPr>
          <w:rFonts w:ascii="Times New Roman" w:hAnsi="Times New Roman"/>
          <w:sz w:val="24"/>
          <w:szCs w:val="24"/>
        </w:rPr>
        <w:t xml:space="preserve">. When there is a lack of support and </w:t>
      </w:r>
      <w:r w:rsidRPr="00FC4C9D">
        <w:rPr>
          <w:rFonts w:ascii="Times New Roman" w:hAnsi="Times New Roman"/>
          <w:sz w:val="24"/>
          <w:szCs w:val="24"/>
        </w:rPr>
        <w:t xml:space="preserve">the family </w:t>
      </w:r>
      <w:r>
        <w:rPr>
          <w:rFonts w:ascii="Times New Roman" w:hAnsi="Times New Roman"/>
          <w:sz w:val="24"/>
          <w:szCs w:val="24"/>
        </w:rPr>
        <w:t xml:space="preserve">and community no longer </w:t>
      </w:r>
      <w:r w:rsidRPr="00FC4C9D">
        <w:rPr>
          <w:rFonts w:ascii="Times New Roman" w:hAnsi="Times New Roman"/>
          <w:sz w:val="24"/>
          <w:szCs w:val="24"/>
        </w:rPr>
        <w:t xml:space="preserve">provide for the needs of </w:t>
      </w:r>
      <w:r>
        <w:rPr>
          <w:rFonts w:ascii="Times New Roman" w:hAnsi="Times New Roman"/>
          <w:sz w:val="24"/>
          <w:szCs w:val="24"/>
        </w:rPr>
        <w:t>youth</w:t>
      </w:r>
      <w:r w:rsidR="003F6C09">
        <w:rPr>
          <w:rFonts w:ascii="Times New Roman" w:hAnsi="Times New Roman"/>
          <w:sz w:val="24"/>
          <w:szCs w:val="24"/>
        </w:rPr>
        <w:t>,</w:t>
      </w:r>
      <w:r>
        <w:rPr>
          <w:rFonts w:ascii="Times New Roman" w:hAnsi="Times New Roman"/>
          <w:sz w:val="24"/>
          <w:szCs w:val="24"/>
        </w:rPr>
        <w:t xml:space="preserve"> </w:t>
      </w:r>
      <w:r w:rsidRPr="00FC4C9D">
        <w:rPr>
          <w:rFonts w:ascii="Times New Roman" w:hAnsi="Times New Roman"/>
          <w:sz w:val="24"/>
          <w:szCs w:val="24"/>
        </w:rPr>
        <w:t>the gang becomes a surrogate family</w:t>
      </w:r>
      <w:r>
        <w:rPr>
          <w:rFonts w:ascii="Times New Roman" w:hAnsi="Times New Roman"/>
          <w:sz w:val="24"/>
          <w:szCs w:val="24"/>
        </w:rPr>
        <w:t xml:space="preserve"> (Howell,</w:t>
      </w:r>
      <w:r w:rsidR="003F6C09">
        <w:rPr>
          <w:rFonts w:ascii="Times New Roman" w:hAnsi="Times New Roman"/>
          <w:sz w:val="24"/>
          <w:szCs w:val="24"/>
        </w:rPr>
        <w:t xml:space="preserve"> </w:t>
      </w:r>
      <w:r>
        <w:rPr>
          <w:rFonts w:ascii="Times New Roman" w:hAnsi="Times New Roman"/>
          <w:sz w:val="24"/>
          <w:szCs w:val="24"/>
        </w:rPr>
        <w:t>20</w:t>
      </w:r>
      <w:r w:rsidR="00AA2FEE">
        <w:rPr>
          <w:rFonts w:ascii="Times New Roman" w:hAnsi="Times New Roman"/>
          <w:sz w:val="24"/>
          <w:szCs w:val="24"/>
        </w:rPr>
        <w:t>10</w:t>
      </w:r>
      <w:r>
        <w:rPr>
          <w:rFonts w:ascii="Times New Roman" w:hAnsi="Times New Roman"/>
          <w:sz w:val="24"/>
          <w:szCs w:val="24"/>
        </w:rPr>
        <w:t>).</w:t>
      </w:r>
    </w:p>
    <w:p w:rsidR="005F35C7" w:rsidRDefault="005F35C7" w:rsidP="00467AB8">
      <w:pPr>
        <w:autoSpaceDE w:val="0"/>
        <w:autoSpaceDN w:val="0"/>
        <w:adjustRightInd w:val="0"/>
        <w:spacing w:after="0" w:line="480" w:lineRule="auto"/>
        <w:ind w:firstLine="720"/>
        <w:rPr>
          <w:rFonts w:ascii="Times New Roman" w:hAnsi="Times New Roman"/>
          <w:sz w:val="24"/>
          <w:szCs w:val="24"/>
        </w:rPr>
      </w:pPr>
      <w:r w:rsidRPr="00400934">
        <w:rPr>
          <w:rFonts w:ascii="Times New Roman" w:hAnsi="Times New Roman"/>
          <w:sz w:val="24"/>
          <w:szCs w:val="24"/>
        </w:rPr>
        <w:lastRenderedPageBreak/>
        <w:t xml:space="preserve">With increased </w:t>
      </w:r>
      <w:r>
        <w:rPr>
          <w:rFonts w:ascii="Times New Roman" w:hAnsi="Times New Roman"/>
          <w:sz w:val="24"/>
          <w:szCs w:val="24"/>
        </w:rPr>
        <w:t xml:space="preserve">community awareness of </w:t>
      </w:r>
      <w:r w:rsidRPr="00400934">
        <w:rPr>
          <w:rFonts w:ascii="Times New Roman" w:hAnsi="Times New Roman"/>
          <w:sz w:val="24"/>
          <w:szCs w:val="24"/>
        </w:rPr>
        <w:t xml:space="preserve">gang </w:t>
      </w:r>
      <w:r>
        <w:rPr>
          <w:rFonts w:ascii="Times New Roman" w:hAnsi="Times New Roman"/>
          <w:sz w:val="24"/>
          <w:szCs w:val="24"/>
        </w:rPr>
        <w:t xml:space="preserve">activity </w:t>
      </w:r>
      <w:r w:rsidRPr="00400934">
        <w:rPr>
          <w:rFonts w:ascii="Times New Roman" w:hAnsi="Times New Roman"/>
          <w:sz w:val="24"/>
          <w:szCs w:val="24"/>
        </w:rPr>
        <w:t xml:space="preserve">and crime concerns, public </w:t>
      </w:r>
      <w:r>
        <w:rPr>
          <w:rFonts w:ascii="Times New Roman" w:hAnsi="Times New Roman"/>
          <w:sz w:val="24"/>
          <w:szCs w:val="24"/>
        </w:rPr>
        <w:t xml:space="preserve">demand for law enforcement to address the problem of gangs is called for. With limited resources for gang abatement throughout the country, </w:t>
      </w:r>
      <w:r w:rsidRPr="00400934">
        <w:rPr>
          <w:rFonts w:ascii="Times New Roman" w:hAnsi="Times New Roman"/>
          <w:sz w:val="24"/>
          <w:szCs w:val="24"/>
        </w:rPr>
        <w:t>law enforcement and government</w:t>
      </w:r>
      <w:r w:rsidR="00D93458">
        <w:rPr>
          <w:rFonts w:ascii="Times New Roman" w:hAnsi="Times New Roman"/>
          <w:sz w:val="24"/>
          <w:szCs w:val="24"/>
        </w:rPr>
        <w:t xml:space="preserve"> </w:t>
      </w:r>
      <w:r w:rsidRPr="00400934">
        <w:rPr>
          <w:rFonts w:ascii="Times New Roman" w:hAnsi="Times New Roman"/>
          <w:sz w:val="24"/>
          <w:szCs w:val="24"/>
        </w:rPr>
        <w:t xml:space="preserve">officials </w:t>
      </w:r>
      <w:r w:rsidR="003F6C09">
        <w:rPr>
          <w:rFonts w:ascii="Times New Roman" w:hAnsi="Times New Roman"/>
          <w:sz w:val="24"/>
          <w:szCs w:val="24"/>
        </w:rPr>
        <w:t xml:space="preserve">have </w:t>
      </w:r>
      <w:r w:rsidRPr="00400934">
        <w:rPr>
          <w:rFonts w:ascii="Times New Roman" w:hAnsi="Times New Roman"/>
          <w:sz w:val="24"/>
          <w:szCs w:val="24"/>
        </w:rPr>
        <w:t>introduce</w:t>
      </w:r>
      <w:r w:rsidR="003F6C09">
        <w:rPr>
          <w:rFonts w:ascii="Times New Roman" w:hAnsi="Times New Roman"/>
          <w:sz w:val="24"/>
          <w:szCs w:val="24"/>
        </w:rPr>
        <w:t>d</w:t>
      </w:r>
      <w:r w:rsidRPr="00400934">
        <w:rPr>
          <w:rFonts w:ascii="Times New Roman" w:hAnsi="Times New Roman"/>
          <w:sz w:val="24"/>
          <w:szCs w:val="24"/>
        </w:rPr>
        <w:t xml:space="preserve"> </w:t>
      </w:r>
      <w:r w:rsidR="003F6C09">
        <w:rPr>
          <w:rFonts w:ascii="Times New Roman" w:hAnsi="Times New Roman"/>
          <w:sz w:val="24"/>
          <w:szCs w:val="24"/>
        </w:rPr>
        <w:t>s</w:t>
      </w:r>
      <w:r>
        <w:rPr>
          <w:rFonts w:ascii="Times New Roman" w:hAnsi="Times New Roman"/>
          <w:sz w:val="24"/>
          <w:szCs w:val="24"/>
        </w:rPr>
        <w:t>tate</w:t>
      </w:r>
      <w:r w:rsidR="00CB26D8">
        <w:rPr>
          <w:rFonts w:ascii="Times New Roman" w:hAnsi="Times New Roman"/>
          <w:sz w:val="24"/>
          <w:szCs w:val="24"/>
        </w:rPr>
        <w:t xml:space="preserve">, </w:t>
      </w:r>
      <w:r w:rsidRPr="00400934">
        <w:rPr>
          <w:rFonts w:ascii="Times New Roman" w:hAnsi="Times New Roman"/>
          <w:sz w:val="24"/>
          <w:szCs w:val="24"/>
        </w:rPr>
        <w:t>judicial</w:t>
      </w:r>
      <w:r w:rsidR="00CB26D8">
        <w:rPr>
          <w:rFonts w:ascii="Times New Roman" w:hAnsi="Times New Roman"/>
          <w:sz w:val="24"/>
          <w:szCs w:val="24"/>
        </w:rPr>
        <w:t xml:space="preserve">, </w:t>
      </w:r>
      <w:r w:rsidRPr="00400934">
        <w:rPr>
          <w:rFonts w:ascii="Times New Roman" w:hAnsi="Times New Roman"/>
          <w:sz w:val="24"/>
          <w:szCs w:val="24"/>
        </w:rPr>
        <w:t>and legislative action a</w:t>
      </w:r>
      <w:r>
        <w:rPr>
          <w:rFonts w:ascii="Times New Roman" w:hAnsi="Times New Roman"/>
          <w:sz w:val="24"/>
          <w:szCs w:val="24"/>
        </w:rPr>
        <w:t>s a</w:t>
      </w:r>
      <w:r w:rsidRPr="00400934">
        <w:rPr>
          <w:rFonts w:ascii="Times New Roman" w:hAnsi="Times New Roman"/>
          <w:sz w:val="24"/>
          <w:szCs w:val="24"/>
        </w:rPr>
        <w:t xml:space="preserve"> strategy to reduce gang violence</w:t>
      </w:r>
      <w:r>
        <w:rPr>
          <w:rFonts w:ascii="Times New Roman" w:hAnsi="Times New Roman"/>
          <w:sz w:val="24"/>
          <w:szCs w:val="24"/>
        </w:rPr>
        <w:t xml:space="preserve">. This new </w:t>
      </w:r>
      <w:r w:rsidRPr="00400934">
        <w:rPr>
          <w:rFonts w:ascii="Times New Roman" w:hAnsi="Times New Roman"/>
          <w:sz w:val="24"/>
          <w:szCs w:val="24"/>
        </w:rPr>
        <w:t xml:space="preserve">gang </w:t>
      </w:r>
      <w:r>
        <w:rPr>
          <w:rFonts w:ascii="Times New Roman" w:hAnsi="Times New Roman"/>
          <w:sz w:val="24"/>
          <w:szCs w:val="24"/>
        </w:rPr>
        <w:t xml:space="preserve">legislation was created in several states and set in motion gang injunctions, deterrents and </w:t>
      </w:r>
      <w:r w:rsidRPr="00400934">
        <w:rPr>
          <w:rFonts w:ascii="Times New Roman" w:hAnsi="Times New Roman"/>
          <w:sz w:val="24"/>
          <w:szCs w:val="24"/>
        </w:rPr>
        <w:t xml:space="preserve">mandatory </w:t>
      </w:r>
      <w:r>
        <w:rPr>
          <w:rFonts w:ascii="Times New Roman" w:hAnsi="Times New Roman"/>
          <w:sz w:val="24"/>
          <w:szCs w:val="24"/>
        </w:rPr>
        <w:t xml:space="preserve">sentencing </w:t>
      </w:r>
      <w:r w:rsidRPr="00400934">
        <w:rPr>
          <w:rFonts w:ascii="Times New Roman" w:hAnsi="Times New Roman"/>
          <w:sz w:val="24"/>
          <w:szCs w:val="24"/>
        </w:rPr>
        <w:t>laws</w:t>
      </w:r>
      <w:r>
        <w:rPr>
          <w:rFonts w:ascii="Times New Roman" w:hAnsi="Times New Roman"/>
          <w:sz w:val="24"/>
          <w:szCs w:val="24"/>
        </w:rPr>
        <w:t xml:space="preserve">. </w:t>
      </w:r>
      <w:r w:rsidRPr="00400934">
        <w:rPr>
          <w:rFonts w:ascii="Times New Roman" w:hAnsi="Times New Roman"/>
          <w:sz w:val="24"/>
          <w:szCs w:val="24"/>
        </w:rPr>
        <w:t xml:space="preserve"> </w:t>
      </w:r>
      <w:r>
        <w:rPr>
          <w:rFonts w:ascii="Times New Roman" w:hAnsi="Times New Roman"/>
          <w:sz w:val="24"/>
          <w:szCs w:val="24"/>
        </w:rPr>
        <w:t>However, w</w:t>
      </w:r>
      <w:r w:rsidRPr="00400934">
        <w:rPr>
          <w:rFonts w:ascii="Times New Roman" w:hAnsi="Times New Roman"/>
          <w:sz w:val="24"/>
          <w:szCs w:val="24"/>
        </w:rPr>
        <w:t xml:space="preserve">hen </w:t>
      </w:r>
      <w:r w:rsidR="003F6C09">
        <w:rPr>
          <w:rFonts w:ascii="Times New Roman" w:hAnsi="Times New Roman"/>
          <w:sz w:val="24"/>
          <w:szCs w:val="24"/>
        </w:rPr>
        <w:t xml:space="preserve">armed </w:t>
      </w:r>
      <w:r w:rsidR="00557304">
        <w:rPr>
          <w:rFonts w:ascii="Times New Roman" w:hAnsi="Times New Roman"/>
          <w:sz w:val="24"/>
          <w:szCs w:val="24"/>
        </w:rPr>
        <w:t>assaults</w:t>
      </w:r>
      <w:r w:rsidR="003F6C09">
        <w:rPr>
          <w:rFonts w:ascii="Times New Roman" w:hAnsi="Times New Roman"/>
          <w:sz w:val="24"/>
          <w:szCs w:val="24"/>
        </w:rPr>
        <w:t xml:space="preserve"> and youth hom</w:t>
      </w:r>
      <w:r w:rsidR="000419A4">
        <w:rPr>
          <w:rFonts w:ascii="Times New Roman" w:hAnsi="Times New Roman"/>
          <w:sz w:val="24"/>
          <w:szCs w:val="24"/>
        </w:rPr>
        <w:t xml:space="preserve">icides </w:t>
      </w:r>
      <w:r w:rsidRPr="00400934">
        <w:rPr>
          <w:rFonts w:ascii="Times New Roman" w:hAnsi="Times New Roman"/>
          <w:sz w:val="24"/>
          <w:szCs w:val="24"/>
        </w:rPr>
        <w:t xml:space="preserve">continued to escalate, it gained the attention of federal government </w:t>
      </w:r>
      <w:r w:rsidR="00467AB8">
        <w:rPr>
          <w:rFonts w:ascii="Times New Roman" w:hAnsi="Times New Roman"/>
          <w:sz w:val="24"/>
          <w:szCs w:val="24"/>
        </w:rPr>
        <w:t xml:space="preserve">which </w:t>
      </w:r>
      <w:r>
        <w:rPr>
          <w:rFonts w:ascii="Times New Roman" w:hAnsi="Times New Roman"/>
          <w:sz w:val="24"/>
          <w:szCs w:val="24"/>
        </w:rPr>
        <w:t xml:space="preserve">initiated </w:t>
      </w:r>
      <w:r w:rsidRPr="00400934">
        <w:rPr>
          <w:rFonts w:ascii="Times New Roman" w:hAnsi="Times New Roman"/>
          <w:sz w:val="24"/>
          <w:szCs w:val="24"/>
        </w:rPr>
        <w:t xml:space="preserve">federal </w:t>
      </w:r>
      <w:r>
        <w:rPr>
          <w:rFonts w:ascii="Times New Roman" w:hAnsi="Times New Roman"/>
          <w:sz w:val="24"/>
          <w:szCs w:val="24"/>
        </w:rPr>
        <w:t xml:space="preserve">gang </w:t>
      </w:r>
      <w:r w:rsidRPr="00400934">
        <w:rPr>
          <w:rFonts w:ascii="Times New Roman" w:hAnsi="Times New Roman"/>
          <w:sz w:val="24"/>
          <w:szCs w:val="24"/>
        </w:rPr>
        <w:t xml:space="preserve">legislation to impose social control through arrests, formal prosecution, mandated treatment or </w:t>
      </w:r>
      <w:r w:rsidR="00557304" w:rsidRPr="00400934">
        <w:rPr>
          <w:rFonts w:ascii="Times New Roman" w:hAnsi="Times New Roman"/>
          <w:sz w:val="24"/>
          <w:szCs w:val="24"/>
        </w:rPr>
        <w:t>punishment</w:t>
      </w:r>
      <w:r w:rsidR="00557304">
        <w:rPr>
          <w:rFonts w:ascii="Times New Roman" w:hAnsi="Times New Roman"/>
          <w:sz w:val="24"/>
          <w:szCs w:val="24"/>
        </w:rPr>
        <w:t xml:space="preserve"> (</w:t>
      </w:r>
      <w:r w:rsidRPr="00B76E23">
        <w:rPr>
          <w:rFonts w:ascii="Times New Roman" w:hAnsi="Times New Roman"/>
          <w:bCs/>
          <w:sz w:val="24"/>
          <w:szCs w:val="24"/>
        </w:rPr>
        <w:t>Kidder,</w:t>
      </w:r>
      <w:r w:rsidR="000419A4">
        <w:rPr>
          <w:rFonts w:ascii="Times New Roman" w:hAnsi="Times New Roman"/>
          <w:bCs/>
          <w:sz w:val="24"/>
          <w:szCs w:val="24"/>
        </w:rPr>
        <w:t xml:space="preserve"> </w:t>
      </w:r>
      <w:r w:rsidRPr="00B76E23">
        <w:rPr>
          <w:rFonts w:ascii="Times New Roman" w:hAnsi="Times New Roman"/>
          <w:bCs/>
          <w:sz w:val="24"/>
          <w:szCs w:val="24"/>
        </w:rPr>
        <w:t>2007).</w:t>
      </w:r>
    </w:p>
    <w:p w:rsidR="005F35C7" w:rsidRDefault="005F35C7" w:rsidP="000B7859">
      <w:pPr>
        <w:autoSpaceDE w:val="0"/>
        <w:autoSpaceDN w:val="0"/>
        <w:adjustRightInd w:val="0"/>
        <w:spacing w:after="0" w:line="480" w:lineRule="auto"/>
        <w:ind w:firstLine="720"/>
        <w:rPr>
          <w:rFonts w:ascii="Times New Roman" w:hAnsi="Times New Roman"/>
          <w:sz w:val="24"/>
          <w:szCs w:val="24"/>
        </w:rPr>
      </w:pPr>
      <w:r w:rsidRPr="00400934">
        <w:rPr>
          <w:rFonts w:ascii="Times New Roman" w:hAnsi="Times New Roman"/>
          <w:sz w:val="24"/>
          <w:szCs w:val="24"/>
        </w:rPr>
        <w:t xml:space="preserve">In </w:t>
      </w:r>
      <w:r>
        <w:rPr>
          <w:rFonts w:ascii="Times New Roman" w:hAnsi="Times New Roman"/>
          <w:sz w:val="24"/>
          <w:szCs w:val="24"/>
        </w:rPr>
        <w:t xml:space="preserve">the </w:t>
      </w:r>
      <w:r w:rsidRPr="00400934">
        <w:rPr>
          <w:rFonts w:ascii="Times New Roman" w:hAnsi="Times New Roman"/>
          <w:sz w:val="24"/>
          <w:szCs w:val="24"/>
        </w:rPr>
        <w:t xml:space="preserve">1980s, the federal government initiated the </w:t>
      </w:r>
      <w:r w:rsidRPr="00C45A7F">
        <w:rPr>
          <w:rFonts w:ascii="Times New Roman" w:hAnsi="Times New Roman"/>
          <w:i/>
          <w:sz w:val="24"/>
          <w:szCs w:val="24"/>
        </w:rPr>
        <w:t>Comprehensive Crime Control Act</w:t>
      </w:r>
      <w:r w:rsidRPr="00400934">
        <w:rPr>
          <w:rFonts w:ascii="Times New Roman" w:hAnsi="Times New Roman"/>
          <w:sz w:val="24"/>
          <w:szCs w:val="24"/>
        </w:rPr>
        <w:t xml:space="preserve">, and later the </w:t>
      </w:r>
      <w:r w:rsidRPr="00C45A7F">
        <w:rPr>
          <w:rFonts w:ascii="Times New Roman" w:hAnsi="Times New Roman"/>
          <w:i/>
          <w:sz w:val="24"/>
          <w:szCs w:val="24"/>
        </w:rPr>
        <w:t xml:space="preserve">Gang Abatement and Prevention Act </w:t>
      </w:r>
      <w:r w:rsidRPr="00C45A7F">
        <w:rPr>
          <w:rFonts w:ascii="Times New Roman" w:hAnsi="Times New Roman"/>
          <w:sz w:val="24"/>
          <w:szCs w:val="24"/>
        </w:rPr>
        <w:t>of 2007</w:t>
      </w:r>
      <w:r w:rsidR="000419A4">
        <w:rPr>
          <w:rFonts w:ascii="Times New Roman" w:hAnsi="Times New Roman"/>
          <w:sz w:val="24"/>
          <w:szCs w:val="24"/>
        </w:rPr>
        <w:t>. B</w:t>
      </w:r>
      <w:r w:rsidRPr="00400934">
        <w:rPr>
          <w:rFonts w:ascii="Times New Roman" w:hAnsi="Times New Roman"/>
          <w:sz w:val="24"/>
          <w:szCs w:val="24"/>
        </w:rPr>
        <w:t>oth courses of action had very limited success in impeding gang violence</w:t>
      </w:r>
      <w:r>
        <w:rPr>
          <w:rFonts w:ascii="Times New Roman" w:hAnsi="Times New Roman"/>
          <w:sz w:val="24"/>
          <w:szCs w:val="24"/>
        </w:rPr>
        <w:t xml:space="preserve">. To date revisions of these strategies by law enforcement have not been successful. These strategies cannot remove the underlying environmental conditions (or risk factors) that continue to draw other youth into a cycle of violence and gang </w:t>
      </w:r>
      <w:r w:rsidRPr="00AD5142">
        <w:rPr>
          <w:rFonts w:ascii="Times New Roman" w:hAnsi="Times New Roman"/>
          <w:sz w:val="24"/>
          <w:szCs w:val="24"/>
        </w:rPr>
        <w:t xml:space="preserve">involvement </w:t>
      </w:r>
      <w:r w:rsidRPr="0022327F">
        <w:rPr>
          <w:rFonts w:ascii="Times New Roman" w:hAnsi="Times New Roman"/>
          <w:bCs/>
          <w:sz w:val="24"/>
          <w:szCs w:val="24"/>
        </w:rPr>
        <w:t>(</w:t>
      </w:r>
      <w:r w:rsidR="005A5D7D">
        <w:rPr>
          <w:rFonts w:ascii="Times New Roman" w:hAnsi="Times New Roman"/>
          <w:bCs/>
          <w:sz w:val="24"/>
          <w:szCs w:val="24"/>
        </w:rPr>
        <w:t xml:space="preserve">Fish, </w:t>
      </w:r>
      <w:r w:rsidR="005A5D7D">
        <w:rPr>
          <w:rStyle w:val="apple-converted-space"/>
          <w:rFonts w:ascii="Times New Roman" w:hAnsi="Times New Roman"/>
          <w:color w:val="000000"/>
          <w:sz w:val="24"/>
          <w:szCs w:val="24"/>
          <w:shd w:val="clear" w:color="auto" w:fill="FFFFFF"/>
        </w:rPr>
        <w:t>1984</w:t>
      </w:r>
      <w:r w:rsidRPr="00AD5142">
        <w:rPr>
          <w:rFonts w:ascii="Times New Roman" w:hAnsi="Times New Roman"/>
          <w:bCs/>
          <w:sz w:val="24"/>
          <w:szCs w:val="24"/>
        </w:rPr>
        <w:t>).</w:t>
      </w:r>
    </w:p>
    <w:p w:rsidR="005F35C7" w:rsidRPr="00AD5142" w:rsidRDefault="005F35C7" w:rsidP="000B7859">
      <w:pPr>
        <w:autoSpaceDE w:val="0"/>
        <w:autoSpaceDN w:val="0"/>
        <w:adjustRightInd w:val="0"/>
        <w:spacing w:after="0" w:line="480" w:lineRule="auto"/>
        <w:ind w:firstLine="720"/>
        <w:rPr>
          <w:rFonts w:ascii="Times New Roman" w:hAnsi="Times New Roman"/>
          <w:sz w:val="24"/>
          <w:szCs w:val="24"/>
        </w:rPr>
      </w:pPr>
      <w:r w:rsidRPr="0061553D">
        <w:rPr>
          <w:rFonts w:ascii="Times New Roman" w:hAnsi="Times New Roman"/>
          <w:sz w:val="24"/>
          <w:szCs w:val="24"/>
        </w:rPr>
        <w:t>Much of the clinical research on youth gang violence has recognized cumulative risk factors that predispose youth to violence and gang involvement including</w:t>
      </w:r>
      <w:r>
        <w:rPr>
          <w:rFonts w:ascii="Times New Roman" w:hAnsi="Times New Roman"/>
          <w:sz w:val="24"/>
          <w:szCs w:val="24"/>
        </w:rPr>
        <w:t xml:space="preserve"> </w:t>
      </w:r>
      <w:r w:rsidRPr="0061553D">
        <w:rPr>
          <w:rFonts w:ascii="Times New Roman" w:hAnsi="Times New Roman"/>
          <w:sz w:val="24"/>
          <w:szCs w:val="24"/>
        </w:rPr>
        <w:t xml:space="preserve"> economic and social deprivation, low neighborhood attachment, community norms favorable to youth violence, poor parenting skills, family mismanagement,</w:t>
      </w:r>
      <w:r>
        <w:rPr>
          <w:rFonts w:ascii="Times New Roman" w:hAnsi="Times New Roman"/>
          <w:sz w:val="24"/>
          <w:szCs w:val="24"/>
        </w:rPr>
        <w:t xml:space="preserve"> </w:t>
      </w:r>
      <w:r w:rsidRPr="0061553D">
        <w:rPr>
          <w:rFonts w:ascii="Times New Roman" w:hAnsi="Times New Roman"/>
          <w:sz w:val="24"/>
          <w:szCs w:val="24"/>
        </w:rPr>
        <w:t>lack of attachment to school, academic failure and</w:t>
      </w:r>
      <w:r>
        <w:rPr>
          <w:rFonts w:ascii="Times New Roman" w:hAnsi="Times New Roman"/>
          <w:sz w:val="24"/>
          <w:szCs w:val="24"/>
        </w:rPr>
        <w:t xml:space="preserve"> </w:t>
      </w:r>
      <w:r w:rsidRPr="0061553D">
        <w:rPr>
          <w:rFonts w:ascii="Times New Roman" w:hAnsi="Times New Roman"/>
          <w:sz w:val="24"/>
          <w:szCs w:val="24"/>
        </w:rPr>
        <w:t>poor pro-social peer involvement</w:t>
      </w:r>
      <w:r>
        <w:rPr>
          <w:rFonts w:ascii="Times New Roman" w:hAnsi="Times New Roman"/>
          <w:sz w:val="24"/>
          <w:szCs w:val="24"/>
        </w:rPr>
        <w:t xml:space="preserve">. </w:t>
      </w:r>
      <w:r w:rsidRPr="000B7859">
        <w:rPr>
          <w:rFonts w:ascii="Times New Roman" w:hAnsi="Times New Roman"/>
          <w:sz w:val="24"/>
          <w:szCs w:val="24"/>
        </w:rPr>
        <w:t xml:space="preserve">What researchers have failed to measure reliably </w:t>
      </w:r>
      <w:r w:rsidR="00D93458">
        <w:rPr>
          <w:rFonts w:ascii="Times New Roman" w:hAnsi="Times New Roman"/>
          <w:sz w:val="24"/>
          <w:szCs w:val="24"/>
        </w:rPr>
        <w:t xml:space="preserve">is </w:t>
      </w:r>
      <w:r w:rsidR="005A5D7D">
        <w:rPr>
          <w:rFonts w:ascii="Times New Roman" w:hAnsi="Times New Roman"/>
          <w:sz w:val="24"/>
          <w:szCs w:val="24"/>
        </w:rPr>
        <w:t xml:space="preserve">the </w:t>
      </w:r>
      <w:r w:rsidRPr="000B7859">
        <w:rPr>
          <w:rFonts w:ascii="Times New Roman" w:hAnsi="Times New Roman"/>
          <w:sz w:val="24"/>
          <w:szCs w:val="24"/>
        </w:rPr>
        <w:t xml:space="preserve">impact of long-term violent media exposure on youth and its relationship to physically aggressive, gang behavior. For decades, exposure to violent media has been acknowledged in clinical child and </w:t>
      </w:r>
      <w:r w:rsidRPr="000B7859">
        <w:rPr>
          <w:rFonts w:ascii="Times New Roman" w:hAnsi="Times New Roman"/>
          <w:sz w:val="24"/>
          <w:szCs w:val="24"/>
        </w:rPr>
        <w:lastRenderedPageBreak/>
        <w:t xml:space="preserve">adolescent literature as a risk factor; but </w:t>
      </w:r>
      <w:r>
        <w:rPr>
          <w:rFonts w:ascii="Times New Roman" w:hAnsi="Times New Roman"/>
          <w:sz w:val="24"/>
          <w:szCs w:val="24"/>
        </w:rPr>
        <w:t>i</w:t>
      </w:r>
      <w:r w:rsidRPr="000B7859">
        <w:rPr>
          <w:rFonts w:ascii="Times New Roman" w:hAnsi="Times New Roman"/>
          <w:sz w:val="24"/>
          <w:szCs w:val="24"/>
        </w:rPr>
        <w:t xml:space="preserve">t has </w:t>
      </w:r>
      <w:r w:rsidRPr="00AD5142">
        <w:rPr>
          <w:rFonts w:ascii="Times New Roman" w:hAnsi="Times New Roman"/>
          <w:sz w:val="24"/>
          <w:szCs w:val="24"/>
        </w:rPr>
        <w:t>not been given a formal place as a direct contributor or major risk factor to gang violence (Catalano</w:t>
      </w:r>
      <w:r w:rsidR="005A5D7D">
        <w:rPr>
          <w:rFonts w:ascii="Times New Roman" w:hAnsi="Times New Roman"/>
          <w:sz w:val="24"/>
          <w:szCs w:val="24"/>
        </w:rPr>
        <w:t xml:space="preserve"> </w:t>
      </w:r>
      <w:r w:rsidRPr="00AD5142">
        <w:rPr>
          <w:rFonts w:ascii="Times New Roman" w:hAnsi="Times New Roman"/>
          <w:sz w:val="24"/>
          <w:szCs w:val="24"/>
        </w:rPr>
        <w:t>&amp; Hawkins, 2001).</w:t>
      </w:r>
    </w:p>
    <w:p w:rsidR="005F35C7" w:rsidRPr="00317782" w:rsidRDefault="005F35C7" w:rsidP="00FD06C0">
      <w:pPr>
        <w:autoSpaceDE w:val="0"/>
        <w:autoSpaceDN w:val="0"/>
        <w:adjustRightInd w:val="0"/>
        <w:spacing w:after="0" w:line="480" w:lineRule="auto"/>
        <w:ind w:firstLine="720"/>
        <w:rPr>
          <w:rFonts w:ascii="Times New Roman" w:hAnsi="Times New Roman"/>
          <w:b/>
          <w:color w:val="FF0000"/>
          <w:sz w:val="24"/>
          <w:szCs w:val="24"/>
        </w:rPr>
      </w:pPr>
      <w:r w:rsidRPr="00A7032F">
        <w:rPr>
          <w:rFonts w:ascii="Times New Roman" w:hAnsi="Times New Roman"/>
          <w:sz w:val="24"/>
          <w:szCs w:val="24"/>
        </w:rPr>
        <w:t>This author believes that youth who are attracted to gang life and violence are exposed to exceptionally violent films and other media material. This long-term exposure to</w:t>
      </w:r>
      <w:r>
        <w:rPr>
          <w:rFonts w:ascii="Times New Roman" w:hAnsi="Times New Roman"/>
          <w:sz w:val="24"/>
          <w:szCs w:val="24"/>
        </w:rPr>
        <w:t xml:space="preserve"> violent media contributes</w:t>
      </w:r>
      <w:r w:rsidRPr="00A7032F">
        <w:rPr>
          <w:rFonts w:ascii="Times New Roman" w:hAnsi="Times New Roman"/>
          <w:sz w:val="24"/>
          <w:szCs w:val="24"/>
        </w:rPr>
        <w:t xml:space="preserve"> to a conditioning process that desensitizes youth to violence</w:t>
      </w:r>
      <w:r>
        <w:rPr>
          <w:rFonts w:ascii="Times New Roman" w:hAnsi="Times New Roman"/>
          <w:sz w:val="24"/>
          <w:szCs w:val="24"/>
        </w:rPr>
        <w:t xml:space="preserve"> and has cognitive and developmental impact. These </w:t>
      </w:r>
      <w:r w:rsidRPr="00A7032F">
        <w:rPr>
          <w:rFonts w:ascii="Times New Roman" w:hAnsi="Times New Roman"/>
          <w:sz w:val="24"/>
          <w:szCs w:val="24"/>
        </w:rPr>
        <w:t>environmental risk factors</w:t>
      </w:r>
      <w:r>
        <w:rPr>
          <w:rFonts w:ascii="Times New Roman" w:hAnsi="Times New Roman"/>
          <w:sz w:val="24"/>
          <w:szCs w:val="24"/>
        </w:rPr>
        <w:t xml:space="preserve"> are </w:t>
      </w:r>
      <w:r w:rsidRPr="00A7032F">
        <w:rPr>
          <w:rFonts w:ascii="Times New Roman" w:hAnsi="Times New Roman"/>
          <w:sz w:val="24"/>
          <w:szCs w:val="24"/>
        </w:rPr>
        <w:t>found most often among inner city youth in low soci</w:t>
      </w:r>
      <w:r w:rsidR="005A5D7D">
        <w:rPr>
          <w:rFonts w:ascii="Times New Roman" w:hAnsi="Times New Roman"/>
          <w:sz w:val="24"/>
          <w:szCs w:val="24"/>
        </w:rPr>
        <w:t>o-</w:t>
      </w:r>
      <w:r w:rsidRPr="00A7032F">
        <w:rPr>
          <w:rFonts w:ascii="Times New Roman" w:hAnsi="Times New Roman"/>
          <w:sz w:val="24"/>
          <w:szCs w:val="24"/>
        </w:rPr>
        <w:t>economic communities</w:t>
      </w:r>
      <w:r>
        <w:rPr>
          <w:rFonts w:ascii="Times New Roman" w:hAnsi="Times New Roman"/>
          <w:sz w:val="24"/>
          <w:szCs w:val="24"/>
        </w:rPr>
        <w:t>,</w:t>
      </w:r>
      <w:r w:rsidRPr="00A7032F">
        <w:rPr>
          <w:rFonts w:ascii="Times New Roman" w:hAnsi="Times New Roman"/>
          <w:sz w:val="24"/>
          <w:szCs w:val="24"/>
        </w:rPr>
        <w:t xml:space="preserve"> where gang recruitment flourishes and communit</w:t>
      </w:r>
      <w:r>
        <w:rPr>
          <w:rFonts w:ascii="Times New Roman" w:hAnsi="Times New Roman"/>
          <w:sz w:val="24"/>
          <w:szCs w:val="24"/>
        </w:rPr>
        <w:t xml:space="preserve">ies have adapted to the </w:t>
      </w:r>
      <w:r w:rsidRPr="00A7032F">
        <w:rPr>
          <w:rFonts w:ascii="Times New Roman" w:hAnsi="Times New Roman"/>
          <w:sz w:val="24"/>
          <w:szCs w:val="24"/>
        </w:rPr>
        <w:t xml:space="preserve">violence. </w:t>
      </w:r>
      <w:r>
        <w:rPr>
          <w:rFonts w:ascii="Times New Roman" w:hAnsi="Times New Roman"/>
          <w:sz w:val="24"/>
          <w:szCs w:val="24"/>
        </w:rPr>
        <w:t>Y</w:t>
      </w:r>
      <w:r w:rsidRPr="006F438B">
        <w:rPr>
          <w:rFonts w:ascii="Times New Roman" w:hAnsi="Times New Roman"/>
          <w:sz w:val="24"/>
          <w:szCs w:val="24"/>
        </w:rPr>
        <w:t>outh may be resilient to the disadvantage</w:t>
      </w:r>
      <w:r w:rsidR="00297EAF">
        <w:rPr>
          <w:rFonts w:ascii="Times New Roman" w:hAnsi="Times New Roman"/>
          <w:sz w:val="24"/>
          <w:szCs w:val="24"/>
        </w:rPr>
        <w:t xml:space="preserve">s </w:t>
      </w:r>
      <w:r w:rsidRPr="006F438B">
        <w:rPr>
          <w:rFonts w:ascii="Times New Roman" w:hAnsi="Times New Roman"/>
          <w:sz w:val="24"/>
          <w:szCs w:val="24"/>
        </w:rPr>
        <w:t>posed by</w:t>
      </w:r>
      <w:r>
        <w:rPr>
          <w:rFonts w:ascii="Times New Roman" w:hAnsi="Times New Roman"/>
          <w:sz w:val="24"/>
          <w:szCs w:val="24"/>
        </w:rPr>
        <w:t xml:space="preserve"> </w:t>
      </w:r>
      <w:r w:rsidRPr="006F438B">
        <w:rPr>
          <w:rFonts w:ascii="Times New Roman" w:hAnsi="Times New Roman"/>
          <w:sz w:val="24"/>
          <w:szCs w:val="24"/>
        </w:rPr>
        <w:t>several individual risk factors, but as these accumulate, th</w:t>
      </w:r>
      <w:r>
        <w:rPr>
          <w:rFonts w:ascii="Times New Roman" w:hAnsi="Times New Roman"/>
          <w:sz w:val="24"/>
          <w:szCs w:val="24"/>
        </w:rPr>
        <w:t>e</w:t>
      </w:r>
      <w:r w:rsidRPr="006F438B">
        <w:rPr>
          <w:rFonts w:ascii="Times New Roman" w:hAnsi="Times New Roman"/>
          <w:sz w:val="24"/>
          <w:szCs w:val="24"/>
        </w:rPr>
        <w:t>i</w:t>
      </w:r>
      <w:r>
        <w:rPr>
          <w:rFonts w:ascii="Times New Roman" w:hAnsi="Times New Roman"/>
          <w:sz w:val="24"/>
          <w:szCs w:val="24"/>
        </w:rPr>
        <w:t>r</w:t>
      </w:r>
      <w:r w:rsidRPr="006F438B">
        <w:rPr>
          <w:rFonts w:ascii="Times New Roman" w:hAnsi="Times New Roman"/>
          <w:sz w:val="24"/>
          <w:szCs w:val="24"/>
        </w:rPr>
        <w:t xml:space="preserve"> resiliency may deteriorate</w:t>
      </w:r>
      <w:r>
        <w:rPr>
          <w:rFonts w:ascii="Times New Roman" w:hAnsi="Times New Roman"/>
          <w:sz w:val="24"/>
          <w:szCs w:val="24"/>
        </w:rPr>
        <w:t xml:space="preserve"> </w:t>
      </w:r>
      <w:r w:rsidRPr="006F438B">
        <w:rPr>
          <w:rFonts w:ascii="Times New Roman" w:hAnsi="Times New Roman"/>
          <w:sz w:val="24"/>
          <w:szCs w:val="24"/>
        </w:rPr>
        <w:t>and delinquency may result. Thus,</w:t>
      </w:r>
      <w:r>
        <w:rPr>
          <w:rFonts w:ascii="Times New Roman" w:hAnsi="Times New Roman"/>
          <w:sz w:val="24"/>
          <w:szCs w:val="24"/>
        </w:rPr>
        <w:t xml:space="preserve"> the problems faced by these youth are compounded by </w:t>
      </w:r>
      <w:r w:rsidRPr="006F438B">
        <w:rPr>
          <w:rFonts w:ascii="Times New Roman" w:hAnsi="Times New Roman"/>
          <w:sz w:val="24"/>
          <w:szCs w:val="24"/>
        </w:rPr>
        <w:t>cumulative risk factors</w:t>
      </w:r>
      <w:r>
        <w:rPr>
          <w:rFonts w:ascii="Times New Roman" w:hAnsi="Times New Roman"/>
          <w:sz w:val="24"/>
          <w:szCs w:val="24"/>
        </w:rPr>
        <w:t xml:space="preserve"> and reduction of positive protective factors. </w:t>
      </w:r>
      <w:r w:rsidRPr="0043781F">
        <w:rPr>
          <w:rFonts w:ascii="Times New Roman" w:hAnsi="Times New Roman"/>
          <w:sz w:val="24"/>
          <w:szCs w:val="24"/>
        </w:rPr>
        <w:t xml:space="preserve">This </w:t>
      </w:r>
      <w:r w:rsidRPr="00AD5142">
        <w:rPr>
          <w:rFonts w:ascii="Times New Roman" w:hAnsi="Times New Roman"/>
          <w:sz w:val="24"/>
          <w:szCs w:val="24"/>
        </w:rPr>
        <w:t>contributes to the probability of problem behavior developing such as gang violence or gang activity (</w:t>
      </w:r>
      <w:r w:rsidRPr="00AD5142">
        <w:rPr>
          <w:rFonts w:ascii="Times New Roman" w:hAnsi="Times New Roman"/>
          <w:bCs/>
          <w:sz w:val="24"/>
          <w:szCs w:val="24"/>
        </w:rPr>
        <w:t>Lambert,</w:t>
      </w:r>
      <w:r w:rsidRPr="0022327F">
        <w:rPr>
          <w:rFonts w:ascii="Times New Roman" w:hAnsi="Times New Roman"/>
          <w:bCs/>
          <w:sz w:val="24"/>
          <w:szCs w:val="24"/>
        </w:rPr>
        <w:t xml:space="preserve"> </w:t>
      </w:r>
      <w:r w:rsidR="00AA2FEE">
        <w:rPr>
          <w:rFonts w:ascii="Times New Roman" w:hAnsi="Times New Roman"/>
          <w:bCs/>
          <w:sz w:val="24"/>
          <w:szCs w:val="24"/>
        </w:rPr>
        <w:t xml:space="preserve">Ialongo, </w:t>
      </w:r>
      <w:r w:rsidRPr="00B76E23">
        <w:rPr>
          <w:rFonts w:ascii="Times New Roman" w:hAnsi="Times New Roman"/>
          <w:bCs/>
          <w:sz w:val="24"/>
          <w:szCs w:val="24"/>
        </w:rPr>
        <w:t>Boyd,</w:t>
      </w:r>
      <w:r w:rsidR="005A5D7D">
        <w:rPr>
          <w:rFonts w:ascii="Times New Roman" w:hAnsi="Times New Roman"/>
          <w:bCs/>
          <w:sz w:val="24"/>
          <w:szCs w:val="24"/>
        </w:rPr>
        <w:t xml:space="preserve"> </w:t>
      </w:r>
      <w:r>
        <w:rPr>
          <w:rFonts w:ascii="Times New Roman" w:hAnsi="Times New Roman"/>
          <w:bCs/>
          <w:sz w:val="24"/>
          <w:szCs w:val="24"/>
        </w:rPr>
        <w:t xml:space="preserve">&amp; </w:t>
      </w:r>
      <w:r w:rsidRPr="00B76E23">
        <w:rPr>
          <w:rFonts w:ascii="Times New Roman" w:hAnsi="Times New Roman"/>
          <w:bCs/>
          <w:sz w:val="24"/>
          <w:szCs w:val="24"/>
        </w:rPr>
        <w:t>Cooley</w:t>
      </w:r>
      <w:r w:rsidR="005A5D7D">
        <w:rPr>
          <w:rFonts w:ascii="Times New Roman" w:hAnsi="Times New Roman"/>
          <w:bCs/>
          <w:sz w:val="24"/>
          <w:szCs w:val="24"/>
        </w:rPr>
        <w:t>,</w:t>
      </w:r>
      <w:r w:rsidRPr="00AD5142">
        <w:rPr>
          <w:rFonts w:ascii="Times New Roman" w:hAnsi="Times New Roman"/>
          <w:bCs/>
          <w:sz w:val="24"/>
          <w:szCs w:val="24"/>
        </w:rPr>
        <w:t xml:space="preserve"> 2005).</w:t>
      </w:r>
    </w:p>
    <w:p w:rsidR="005F35C7" w:rsidRDefault="005F35C7" w:rsidP="002917CA">
      <w:pPr>
        <w:autoSpaceDE w:val="0"/>
        <w:autoSpaceDN w:val="0"/>
        <w:adjustRightInd w:val="0"/>
        <w:spacing w:after="0" w:line="480" w:lineRule="auto"/>
        <w:ind w:firstLine="720"/>
        <w:rPr>
          <w:rFonts w:ascii="Times New Roman" w:hAnsi="Times New Roman"/>
          <w:color w:val="000000"/>
          <w:sz w:val="24"/>
          <w:szCs w:val="24"/>
        </w:rPr>
      </w:pPr>
      <w:r w:rsidRPr="0043781F">
        <w:rPr>
          <w:rFonts w:ascii="Times New Roman" w:hAnsi="Times New Roman"/>
          <w:sz w:val="24"/>
          <w:szCs w:val="24"/>
        </w:rPr>
        <w:t>It is the opinion of th</w:t>
      </w:r>
      <w:r w:rsidR="005A5D7D">
        <w:rPr>
          <w:rFonts w:ascii="Times New Roman" w:hAnsi="Times New Roman"/>
          <w:sz w:val="24"/>
          <w:szCs w:val="24"/>
        </w:rPr>
        <w:t xml:space="preserve">is </w:t>
      </w:r>
      <w:r w:rsidRPr="0043781F">
        <w:rPr>
          <w:rFonts w:ascii="Times New Roman" w:hAnsi="Times New Roman"/>
          <w:sz w:val="24"/>
          <w:szCs w:val="24"/>
        </w:rPr>
        <w:t>author that the root causes of youth violence and gang activity must be addressed in early adolescen</w:t>
      </w:r>
      <w:r w:rsidR="005A5D7D">
        <w:rPr>
          <w:rFonts w:ascii="Times New Roman" w:hAnsi="Times New Roman"/>
          <w:sz w:val="24"/>
          <w:szCs w:val="24"/>
        </w:rPr>
        <w:t>ce</w:t>
      </w:r>
      <w:r w:rsidRPr="0043781F">
        <w:rPr>
          <w:rFonts w:ascii="Times New Roman" w:hAnsi="Times New Roman"/>
          <w:sz w:val="24"/>
          <w:szCs w:val="24"/>
        </w:rPr>
        <w:t>, before youth are actively involved with gangs. Youth emulate violent activities they see carried out in media portrayals</w:t>
      </w:r>
      <w:r w:rsidR="00AA2FEE">
        <w:rPr>
          <w:rFonts w:ascii="Times New Roman" w:hAnsi="Times New Roman"/>
          <w:sz w:val="24"/>
          <w:szCs w:val="24"/>
        </w:rPr>
        <w:t xml:space="preserve">, </w:t>
      </w:r>
      <w:r w:rsidRPr="0043781F">
        <w:rPr>
          <w:rFonts w:ascii="Times New Roman" w:hAnsi="Times New Roman"/>
          <w:sz w:val="24"/>
          <w:szCs w:val="24"/>
        </w:rPr>
        <w:t xml:space="preserve">and are bombarded with material both real and contrived that desensitizes them to real life trauma. Media </w:t>
      </w:r>
      <w:r w:rsidR="00CA4F72">
        <w:rPr>
          <w:rFonts w:ascii="Times New Roman" w:hAnsi="Times New Roman"/>
          <w:sz w:val="24"/>
          <w:szCs w:val="24"/>
        </w:rPr>
        <w:t xml:space="preserve">is a </w:t>
      </w:r>
      <w:r w:rsidRPr="0043781F">
        <w:rPr>
          <w:rFonts w:ascii="Times New Roman" w:hAnsi="Times New Roman"/>
          <w:sz w:val="24"/>
          <w:szCs w:val="24"/>
        </w:rPr>
        <w:t>powerful means of conditioning and desensitizing</w:t>
      </w:r>
      <w:r>
        <w:rPr>
          <w:rFonts w:ascii="Times New Roman" w:hAnsi="Times New Roman"/>
          <w:sz w:val="24"/>
          <w:szCs w:val="24"/>
        </w:rPr>
        <w:t xml:space="preserve">. The </w:t>
      </w:r>
      <w:r w:rsidRPr="0043781F">
        <w:rPr>
          <w:rFonts w:ascii="Times New Roman" w:hAnsi="Times New Roman"/>
          <w:sz w:val="24"/>
          <w:szCs w:val="24"/>
        </w:rPr>
        <w:t>new technolog</w:t>
      </w:r>
      <w:r>
        <w:rPr>
          <w:rFonts w:ascii="Times New Roman" w:hAnsi="Times New Roman"/>
          <w:sz w:val="24"/>
          <w:szCs w:val="24"/>
        </w:rPr>
        <w:t xml:space="preserve">ies </w:t>
      </w:r>
      <w:r w:rsidRPr="0043781F">
        <w:rPr>
          <w:rFonts w:ascii="Times New Roman" w:hAnsi="Times New Roman"/>
          <w:sz w:val="24"/>
          <w:szCs w:val="24"/>
        </w:rPr>
        <w:t>in movies, music, magazines, social media and video games</w:t>
      </w:r>
      <w:r>
        <w:rPr>
          <w:rFonts w:ascii="Times New Roman" w:hAnsi="Times New Roman"/>
          <w:sz w:val="24"/>
          <w:szCs w:val="24"/>
        </w:rPr>
        <w:t xml:space="preserve"> enhance this experience making </w:t>
      </w:r>
      <w:r w:rsidR="00CA4F72">
        <w:rPr>
          <w:rFonts w:ascii="Times New Roman" w:hAnsi="Times New Roman"/>
          <w:sz w:val="24"/>
          <w:szCs w:val="24"/>
        </w:rPr>
        <w:t xml:space="preserve">it </w:t>
      </w:r>
      <w:r>
        <w:rPr>
          <w:rFonts w:ascii="Times New Roman" w:hAnsi="Times New Roman"/>
          <w:sz w:val="24"/>
          <w:szCs w:val="24"/>
        </w:rPr>
        <w:t>more like real life</w:t>
      </w:r>
      <w:r w:rsidRPr="0043781F">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z w:val="24"/>
          <w:szCs w:val="24"/>
        </w:rPr>
        <w:t>Gang populations, unlike</w:t>
      </w:r>
      <w:r w:rsidRPr="008074B4">
        <w:rPr>
          <w:rFonts w:ascii="Times New Roman" w:hAnsi="Times New Roman"/>
          <w:color w:val="000000"/>
          <w:sz w:val="24"/>
          <w:szCs w:val="24"/>
        </w:rPr>
        <w:t xml:space="preserve"> </w:t>
      </w:r>
      <w:r>
        <w:rPr>
          <w:rFonts w:ascii="Times New Roman" w:hAnsi="Times New Roman"/>
          <w:color w:val="000000"/>
          <w:sz w:val="24"/>
          <w:szCs w:val="24"/>
        </w:rPr>
        <w:t>other youth populations</w:t>
      </w:r>
      <w:r w:rsidR="00CA4F72">
        <w:rPr>
          <w:rFonts w:ascii="Times New Roman" w:hAnsi="Times New Roman"/>
          <w:color w:val="000000"/>
          <w:sz w:val="24"/>
          <w:szCs w:val="24"/>
        </w:rPr>
        <w:t>,</w:t>
      </w:r>
      <w:r>
        <w:rPr>
          <w:rFonts w:ascii="Times New Roman" w:hAnsi="Times New Roman"/>
          <w:color w:val="000000"/>
          <w:sz w:val="24"/>
          <w:szCs w:val="24"/>
        </w:rPr>
        <w:t xml:space="preserve"> </w:t>
      </w:r>
      <w:r w:rsidRPr="008074B4">
        <w:rPr>
          <w:rFonts w:ascii="Times New Roman" w:hAnsi="Times New Roman"/>
          <w:color w:val="000000"/>
          <w:sz w:val="24"/>
          <w:szCs w:val="24"/>
        </w:rPr>
        <w:t>are</w:t>
      </w:r>
      <w:r>
        <w:rPr>
          <w:rFonts w:ascii="Times New Roman" w:hAnsi="Times New Roman"/>
          <w:color w:val="000000"/>
          <w:sz w:val="24"/>
          <w:szCs w:val="24"/>
        </w:rPr>
        <w:t xml:space="preserve"> limited in their interest and opportunity for </w:t>
      </w:r>
      <w:r w:rsidRPr="008074B4">
        <w:rPr>
          <w:rFonts w:ascii="Times New Roman" w:hAnsi="Times New Roman"/>
          <w:color w:val="000000"/>
          <w:sz w:val="24"/>
          <w:szCs w:val="24"/>
        </w:rPr>
        <w:t>involve</w:t>
      </w:r>
      <w:r>
        <w:rPr>
          <w:rFonts w:ascii="Times New Roman" w:hAnsi="Times New Roman"/>
          <w:color w:val="000000"/>
          <w:sz w:val="24"/>
          <w:szCs w:val="24"/>
        </w:rPr>
        <w:t xml:space="preserve">ment </w:t>
      </w:r>
      <w:r w:rsidRPr="008074B4">
        <w:rPr>
          <w:rFonts w:ascii="Times New Roman" w:hAnsi="Times New Roman"/>
          <w:color w:val="000000"/>
          <w:sz w:val="24"/>
          <w:szCs w:val="24"/>
        </w:rPr>
        <w:t xml:space="preserve">in </w:t>
      </w:r>
      <w:r>
        <w:rPr>
          <w:rFonts w:ascii="Times New Roman" w:hAnsi="Times New Roman"/>
          <w:color w:val="000000"/>
          <w:sz w:val="24"/>
          <w:szCs w:val="24"/>
        </w:rPr>
        <w:t xml:space="preserve">pro-social </w:t>
      </w:r>
      <w:r w:rsidRPr="008074B4">
        <w:rPr>
          <w:rFonts w:ascii="Times New Roman" w:hAnsi="Times New Roman"/>
          <w:color w:val="000000"/>
          <w:sz w:val="24"/>
          <w:szCs w:val="24"/>
        </w:rPr>
        <w:t>activities</w:t>
      </w:r>
      <w:r>
        <w:rPr>
          <w:rFonts w:ascii="Times New Roman" w:hAnsi="Times New Roman"/>
          <w:color w:val="000000"/>
          <w:sz w:val="24"/>
          <w:szCs w:val="24"/>
        </w:rPr>
        <w:t xml:space="preserve">. </w:t>
      </w:r>
    </w:p>
    <w:p w:rsidR="005F35C7" w:rsidRDefault="005F35C7" w:rsidP="009C6670">
      <w:pPr>
        <w:autoSpaceDE w:val="0"/>
        <w:autoSpaceDN w:val="0"/>
        <w:adjustRightInd w:val="0"/>
        <w:spacing w:after="0" w:line="480" w:lineRule="auto"/>
        <w:ind w:firstLine="720"/>
        <w:rPr>
          <w:rFonts w:ascii="Times New Roman" w:hAnsi="Times New Roman"/>
          <w:sz w:val="24"/>
          <w:szCs w:val="24"/>
        </w:rPr>
      </w:pPr>
      <w:r>
        <w:rPr>
          <w:rFonts w:ascii="Times New Roman" w:hAnsi="Times New Roman"/>
          <w:color w:val="000000"/>
          <w:sz w:val="24"/>
          <w:szCs w:val="24"/>
        </w:rPr>
        <w:t>G</w:t>
      </w:r>
      <w:r w:rsidRPr="008074B4">
        <w:rPr>
          <w:rFonts w:ascii="Times New Roman" w:hAnsi="Times New Roman"/>
          <w:color w:val="000000"/>
          <w:sz w:val="24"/>
          <w:szCs w:val="24"/>
        </w:rPr>
        <w:t xml:space="preserve">ang members </w:t>
      </w:r>
      <w:r>
        <w:rPr>
          <w:rFonts w:ascii="Times New Roman" w:hAnsi="Times New Roman"/>
          <w:color w:val="000000"/>
          <w:sz w:val="24"/>
          <w:szCs w:val="24"/>
        </w:rPr>
        <w:t xml:space="preserve">manage their time addressing </w:t>
      </w:r>
      <w:r w:rsidRPr="008074B4">
        <w:rPr>
          <w:rFonts w:ascii="Times New Roman" w:hAnsi="Times New Roman"/>
          <w:color w:val="000000"/>
          <w:sz w:val="24"/>
          <w:szCs w:val="24"/>
        </w:rPr>
        <w:t xml:space="preserve">concerns with law enforcement, rival gangs, </w:t>
      </w:r>
      <w:r>
        <w:rPr>
          <w:rFonts w:ascii="Times New Roman" w:hAnsi="Times New Roman"/>
          <w:color w:val="000000"/>
          <w:sz w:val="24"/>
          <w:szCs w:val="24"/>
        </w:rPr>
        <w:t xml:space="preserve">criminal economic enterprise, </w:t>
      </w:r>
      <w:r w:rsidRPr="008074B4">
        <w:rPr>
          <w:rFonts w:ascii="Times New Roman" w:hAnsi="Times New Roman"/>
          <w:color w:val="000000"/>
          <w:sz w:val="24"/>
          <w:szCs w:val="24"/>
        </w:rPr>
        <w:t>social bias</w:t>
      </w:r>
      <w:r>
        <w:rPr>
          <w:rFonts w:ascii="Times New Roman" w:hAnsi="Times New Roman"/>
          <w:color w:val="000000"/>
          <w:sz w:val="24"/>
          <w:szCs w:val="24"/>
        </w:rPr>
        <w:t xml:space="preserve">, </w:t>
      </w:r>
      <w:r w:rsidRPr="008074B4">
        <w:rPr>
          <w:rFonts w:ascii="Times New Roman" w:hAnsi="Times New Roman"/>
          <w:color w:val="000000"/>
          <w:sz w:val="24"/>
          <w:szCs w:val="24"/>
        </w:rPr>
        <w:t>and</w:t>
      </w:r>
      <w:r>
        <w:rPr>
          <w:rFonts w:ascii="Times New Roman" w:hAnsi="Times New Roman"/>
          <w:color w:val="000000"/>
          <w:sz w:val="24"/>
          <w:szCs w:val="24"/>
        </w:rPr>
        <w:t xml:space="preserve"> retaliation for past </w:t>
      </w:r>
      <w:r w:rsidRPr="008074B4">
        <w:rPr>
          <w:rFonts w:ascii="Times New Roman" w:hAnsi="Times New Roman"/>
          <w:color w:val="000000"/>
          <w:sz w:val="24"/>
          <w:szCs w:val="24"/>
        </w:rPr>
        <w:t>violence</w:t>
      </w:r>
      <w:r>
        <w:rPr>
          <w:rFonts w:ascii="Times New Roman" w:hAnsi="Times New Roman"/>
          <w:color w:val="000000"/>
          <w:sz w:val="24"/>
          <w:szCs w:val="24"/>
        </w:rPr>
        <w:t xml:space="preserve">.   The lack of </w:t>
      </w:r>
      <w:r>
        <w:rPr>
          <w:rFonts w:ascii="Times New Roman" w:hAnsi="Times New Roman"/>
          <w:color w:val="000000"/>
          <w:sz w:val="24"/>
          <w:szCs w:val="24"/>
        </w:rPr>
        <w:lastRenderedPageBreak/>
        <w:t>safe social settings prevents gang members from relaxing, vacationing or withdrawing from gang activities</w:t>
      </w:r>
      <w:r w:rsidRPr="003D5C9C">
        <w:rPr>
          <w:rFonts w:ascii="Times New Roman" w:hAnsi="Times New Roman"/>
          <w:color w:val="000000"/>
          <w:sz w:val="24"/>
          <w:szCs w:val="24"/>
        </w:rPr>
        <w:t xml:space="preserve">. Their isolation and inability to secure safe havens outside their communities creates obstacles for </w:t>
      </w:r>
      <w:r>
        <w:rPr>
          <w:rFonts w:ascii="Times New Roman" w:hAnsi="Times New Roman"/>
          <w:color w:val="000000"/>
          <w:sz w:val="24"/>
          <w:szCs w:val="24"/>
        </w:rPr>
        <w:t xml:space="preserve">them </w:t>
      </w:r>
      <w:r w:rsidRPr="003D5C9C">
        <w:rPr>
          <w:rFonts w:ascii="Times New Roman" w:hAnsi="Times New Roman"/>
          <w:color w:val="000000"/>
          <w:sz w:val="24"/>
          <w:szCs w:val="24"/>
        </w:rPr>
        <w:t>to experience positive pro-social activities and interaction.  The result is that their time is spent with their peers in gang</w:t>
      </w:r>
      <w:r w:rsidR="00CA4F72">
        <w:rPr>
          <w:rFonts w:ascii="Times New Roman" w:hAnsi="Times New Roman"/>
          <w:color w:val="000000"/>
          <w:sz w:val="24"/>
          <w:szCs w:val="24"/>
        </w:rPr>
        <w:t>-</w:t>
      </w:r>
      <w:r w:rsidRPr="003D5C9C">
        <w:rPr>
          <w:rFonts w:ascii="Times New Roman" w:hAnsi="Times New Roman"/>
          <w:color w:val="000000"/>
          <w:sz w:val="24"/>
          <w:szCs w:val="24"/>
        </w:rPr>
        <w:t xml:space="preserve">related activity or interacting with mass media. Gang members listen to hours of music with violent messages and </w:t>
      </w:r>
      <w:r w:rsidRPr="003D5C9C">
        <w:rPr>
          <w:rFonts w:ascii="Times New Roman" w:hAnsi="Times New Roman"/>
          <w:sz w:val="24"/>
          <w:szCs w:val="24"/>
        </w:rPr>
        <w:t>watch television and movies with extreme violence</w:t>
      </w:r>
      <w:r w:rsidR="00AA2FEE">
        <w:rPr>
          <w:rFonts w:ascii="Times New Roman" w:hAnsi="Times New Roman"/>
          <w:sz w:val="24"/>
          <w:szCs w:val="24"/>
        </w:rPr>
        <w:t>,</w:t>
      </w:r>
      <w:r w:rsidR="00E24A24">
        <w:rPr>
          <w:rFonts w:ascii="Times New Roman" w:hAnsi="Times New Roman"/>
          <w:sz w:val="24"/>
          <w:szCs w:val="24"/>
        </w:rPr>
        <w:t xml:space="preserve"> </w:t>
      </w:r>
      <w:r w:rsidRPr="003D5C9C">
        <w:rPr>
          <w:rFonts w:ascii="Times New Roman" w:hAnsi="Times New Roman"/>
          <w:sz w:val="24"/>
          <w:szCs w:val="24"/>
        </w:rPr>
        <w:t xml:space="preserve"> including scenes of beheadings, rape, and torture</w:t>
      </w:r>
      <w:r w:rsidR="006D006B">
        <w:rPr>
          <w:rFonts w:ascii="Times New Roman" w:hAnsi="Times New Roman"/>
          <w:sz w:val="24"/>
          <w:szCs w:val="24"/>
        </w:rPr>
        <w:t xml:space="preserve"> </w:t>
      </w:r>
      <w:r w:rsidR="00085CBF" w:rsidRPr="006D006B">
        <w:rPr>
          <w:rFonts w:ascii="Times New Roman" w:hAnsi="Times New Roman"/>
          <w:sz w:val="24"/>
          <w:szCs w:val="24"/>
        </w:rPr>
        <w:t>(</w:t>
      </w:r>
      <w:r w:rsidR="006D006B" w:rsidRPr="006D006B">
        <w:rPr>
          <w:rFonts w:ascii="Times New Roman" w:hAnsi="Times New Roman"/>
          <w:sz w:val="24"/>
          <w:szCs w:val="24"/>
        </w:rPr>
        <w:t>Dal</w:t>
      </w:r>
      <w:r w:rsidR="00E24A24">
        <w:rPr>
          <w:rFonts w:ascii="Times New Roman" w:hAnsi="Times New Roman"/>
          <w:sz w:val="24"/>
          <w:szCs w:val="24"/>
        </w:rPr>
        <w:t>e</w:t>
      </w:r>
      <w:r w:rsidR="006D006B" w:rsidRPr="006D006B">
        <w:rPr>
          <w:rFonts w:ascii="Times New Roman" w:hAnsi="Times New Roman"/>
          <w:sz w:val="24"/>
          <w:szCs w:val="24"/>
        </w:rPr>
        <w:t>y</w:t>
      </w:r>
      <w:r w:rsidR="00085CBF" w:rsidRPr="006D006B">
        <w:rPr>
          <w:rFonts w:ascii="Times New Roman" w:hAnsi="Times New Roman"/>
          <w:sz w:val="24"/>
          <w:szCs w:val="24"/>
        </w:rPr>
        <w:t>, 20</w:t>
      </w:r>
      <w:r w:rsidR="006D006B">
        <w:rPr>
          <w:rFonts w:ascii="Times New Roman" w:hAnsi="Times New Roman"/>
          <w:sz w:val="24"/>
          <w:szCs w:val="24"/>
        </w:rPr>
        <w:t>08</w:t>
      </w:r>
      <w:r w:rsidR="00085CBF" w:rsidRPr="006D006B">
        <w:rPr>
          <w:rFonts w:ascii="Times New Roman" w:hAnsi="Times New Roman"/>
          <w:sz w:val="24"/>
          <w:szCs w:val="24"/>
        </w:rPr>
        <w:t>)</w:t>
      </w:r>
      <w:r w:rsidR="006D006B">
        <w:rPr>
          <w:rFonts w:ascii="Times New Roman" w:hAnsi="Times New Roman"/>
          <w:sz w:val="24"/>
          <w:szCs w:val="24"/>
        </w:rPr>
        <w:t>.</w:t>
      </w:r>
    </w:p>
    <w:p w:rsidR="005F35C7" w:rsidRDefault="005F35C7" w:rsidP="009C6670">
      <w:pPr>
        <w:autoSpaceDE w:val="0"/>
        <w:autoSpaceDN w:val="0"/>
        <w:adjustRightInd w:val="0"/>
        <w:spacing w:after="0" w:line="480" w:lineRule="auto"/>
        <w:ind w:firstLine="720"/>
      </w:pPr>
      <w:r>
        <w:rPr>
          <w:rFonts w:ascii="Times New Roman" w:hAnsi="Times New Roman"/>
          <w:sz w:val="24"/>
          <w:szCs w:val="24"/>
        </w:rPr>
        <w:t xml:space="preserve">The </w:t>
      </w:r>
      <w:r w:rsidRPr="003D5C9C">
        <w:rPr>
          <w:rFonts w:ascii="Times New Roman" w:hAnsi="Times New Roman"/>
          <w:sz w:val="24"/>
          <w:szCs w:val="24"/>
        </w:rPr>
        <w:t>research study being conducted by th</w:t>
      </w:r>
      <w:r w:rsidR="00085CBF">
        <w:rPr>
          <w:rFonts w:ascii="Times New Roman" w:hAnsi="Times New Roman"/>
          <w:sz w:val="24"/>
          <w:szCs w:val="24"/>
        </w:rPr>
        <w:t xml:space="preserve">is </w:t>
      </w:r>
      <w:r w:rsidRPr="003D5C9C">
        <w:rPr>
          <w:rFonts w:ascii="Times New Roman" w:hAnsi="Times New Roman"/>
          <w:sz w:val="24"/>
          <w:szCs w:val="24"/>
        </w:rPr>
        <w:t xml:space="preserve">author will show that youth involved in gang activity have been exposed </w:t>
      </w:r>
      <w:r>
        <w:rPr>
          <w:rFonts w:ascii="Times New Roman" w:hAnsi="Times New Roman"/>
          <w:sz w:val="24"/>
          <w:szCs w:val="24"/>
        </w:rPr>
        <w:t xml:space="preserve">to </w:t>
      </w:r>
      <w:r w:rsidRPr="003D5C9C">
        <w:rPr>
          <w:rFonts w:ascii="Times New Roman" w:hAnsi="Times New Roman"/>
          <w:sz w:val="24"/>
          <w:szCs w:val="24"/>
        </w:rPr>
        <w:t>long</w:t>
      </w:r>
      <w:r w:rsidR="00085CBF">
        <w:rPr>
          <w:rFonts w:ascii="Times New Roman" w:hAnsi="Times New Roman"/>
          <w:sz w:val="24"/>
          <w:szCs w:val="24"/>
        </w:rPr>
        <w:t>-</w:t>
      </w:r>
      <w:r w:rsidRPr="003D5C9C">
        <w:rPr>
          <w:rFonts w:ascii="Times New Roman" w:hAnsi="Times New Roman"/>
          <w:sz w:val="24"/>
          <w:szCs w:val="24"/>
        </w:rPr>
        <w:t>term</w:t>
      </w:r>
      <w:r w:rsidR="00085CBF">
        <w:rPr>
          <w:rFonts w:ascii="Times New Roman" w:hAnsi="Times New Roman"/>
          <w:sz w:val="24"/>
          <w:szCs w:val="24"/>
        </w:rPr>
        <w:t xml:space="preserve"> </w:t>
      </w:r>
      <w:r w:rsidRPr="003D5C9C">
        <w:rPr>
          <w:rFonts w:ascii="Times New Roman" w:hAnsi="Times New Roman"/>
          <w:sz w:val="24"/>
          <w:szCs w:val="24"/>
        </w:rPr>
        <w:t xml:space="preserve">media </w:t>
      </w:r>
      <w:r>
        <w:rPr>
          <w:rFonts w:ascii="Times New Roman" w:hAnsi="Times New Roman"/>
          <w:sz w:val="24"/>
          <w:szCs w:val="24"/>
        </w:rPr>
        <w:t xml:space="preserve">material </w:t>
      </w:r>
      <w:r w:rsidRPr="003D5C9C">
        <w:rPr>
          <w:rFonts w:ascii="Times New Roman" w:hAnsi="Times New Roman"/>
          <w:sz w:val="24"/>
          <w:szCs w:val="24"/>
        </w:rPr>
        <w:t>with violent content. This is the genre of   music, television, movies</w:t>
      </w:r>
      <w:r>
        <w:rPr>
          <w:rFonts w:ascii="Times New Roman" w:hAnsi="Times New Roman"/>
          <w:sz w:val="24"/>
          <w:szCs w:val="24"/>
        </w:rPr>
        <w:t xml:space="preserve"> and </w:t>
      </w:r>
      <w:r w:rsidRPr="003D5C9C">
        <w:rPr>
          <w:rFonts w:ascii="Times New Roman" w:hAnsi="Times New Roman"/>
          <w:sz w:val="24"/>
          <w:szCs w:val="24"/>
        </w:rPr>
        <w:t>video games most popular with gang members and their peers. Past research has focused on violent media content</w:t>
      </w:r>
      <w:r w:rsidRPr="00AB277B">
        <w:rPr>
          <w:rFonts w:ascii="Times New Roman" w:hAnsi="Times New Roman"/>
          <w:sz w:val="24"/>
          <w:szCs w:val="24"/>
        </w:rPr>
        <w:t xml:space="preserve"> contributing to violent behavior, but not as a precursor to gang violence</w:t>
      </w:r>
      <w:r>
        <w:rPr>
          <w:rFonts w:ascii="Times New Roman" w:hAnsi="Times New Roman"/>
          <w:sz w:val="24"/>
          <w:szCs w:val="24"/>
        </w:rPr>
        <w:t>. Past correlation studies relied on research of school</w:t>
      </w:r>
      <w:r w:rsidR="00297EAF">
        <w:rPr>
          <w:rFonts w:ascii="Times New Roman" w:hAnsi="Times New Roman"/>
          <w:sz w:val="24"/>
          <w:szCs w:val="24"/>
        </w:rPr>
        <w:t xml:space="preserve"> </w:t>
      </w:r>
      <w:r>
        <w:rPr>
          <w:rFonts w:ascii="Times New Roman" w:hAnsi="Times New Roman"/>
          <w:sz w:val="24"/>
          <w:szCs w:val="24"/>
        </w:rPr>
        <w:t>children with exposure to television violence with what is recognized as transient and mild aggression. With new technology, particularly video games and 3D video imaging, new research must be conducted targeting chronic aggressive behavior. This research is necessary to determine the full range of exposure and impact on youth today (</w:t>
      </w:r>
      <w:r w:rsidRPr="007C2237">
        <w:rPr>
          <w:rFonts w:ascii="Times New Roman" w:hAnsi="Times New Roman"/>
          <w:sz w:val="24"/>
          <w:szCs w:val="24"/>
        </w:rPr>
        <w:t>Kronenberger</w:t>
      </w:r>
      <w:r>
        <w:rPr>
          <w:rFonts w:ascii="Times New Roman" w:hAnsi="Times New Roman"/>
          <w:sz w:val="24"/>
          <w:szCs w:val="24"/>
        </w:rPr>
        <w:t>, et al., 2005).</w:t>
      </w:r>
    </w:p>
    <w:p w:rsidR="005F35C7" w:rsidRDefault="005F35C7" w:rsidP="00297EAF">
      <w:pPr>
        <w:pStyle w:val="CommentText"/>
        <w:spacing w:after="0" w:line="480" w:lineRule="auto"/>
        <w:rPr>
          <w:rFonts w:ascii="Times New Roman" w:hAnsi="Times New Roman"/>
          <w:sz w:val="24"/>
          <w:szCs w:val="24"/>
        </w:rPr>
      </w:pPr>
      <w:r>
        <w:rPr>
          <w:rFonts w:ascii="Times New Roman" w:hAnsi="Times New Roman"/>
          <w:sz w:val="24"/>
          <w:szCs w:val="24"/>
        </w:rPr>
        <w:tab/>
        <w:t>I</w:t>
      </w:r>
      <w:r w:rsidRPr="00696138">
        <w:rPr>
          <w:rFonts w:ascii="Times New Roman" w:hAnsi="Times New Roman"/>
          <w:sz w:val="24"/>
          <w:szCs w:val="24"/>
        </w:rPr>
        <w:t xml:space="preserve">t is this author’s goal to show a correlation between </w:t>
      </w:r>
      <w:r>
        <w:rPr>
          <w:rFonts w:ascii="Times New Roman" w:hAnsi="Times New Roman"/>
          <w:sz w:val="24"/>
          <w:szCs w:val="24"/>
        </w:rPr>
        <w:t>media violence exposure and gang participation. I</w:t>
      </w:r>
      <w:r w:rsidRPr="00696138">
        <w:rPr>
          <w:rFonts w:ascii="Times New Roman" w:hAnsi="Times New Roman"/>
          <w:sz w:val="24"/>
          <w:szCs w:val="24"/>
        </w:rPr>
        <w:t xml:space="preserve">t is the author’s belief that </w:t>
      </w:r>
      <w:r>
        <w:rPr>
          <w:rFonts w:ascii="Times New Roman" w:hAnsi="Times New Roman"/>
          <w:sz w:val="24"/>
          <w:szCs w:val="24"/>
        </w:rPr>
        <w:t>t</w:t>
      </w:r>
      <w:r w:rsidRPr="00696138">
        <w:rPr>
          <w:rFonts w:ascii="Times New Roman" w:hAnsi="Times New Roman"/>
          <w:sz w:val="24"/>
          <w:szCs w:val="24"/>
        </w:rPr>
        <w:t xml:space="preserve">here is not one single cause or dominant risk factor for gang creation, participation and violence, but several interacting factors.  It is the </w:t>
      </w:r>
      <w:r>
        <w:rPr>
          <w:rFonts w:ascii="Times New Roman" w:hAnsi="Times New Roman"/>
          <w:sz w:val="24"/>
          <w:szCs w:val="24"/>
        </w:rPr>
        <w:t>a</w:t>
      </w:r>
      <w:r w:rsidRPr="00696138">
        <w:rPr>
          <w:rFonts w:ascii="Times New Roman" w:hAnsi="Times New Roman"/>
          <w:sz w:val="24"/>
          <w:szCs w:val="24"/>
        </w:rPr>
        <w:t xml:space="preserve">uthor’s view that </w:t>
      </w:r>
      <w:r>
        <w:rPr>
          <w:rFonts w:ascii="Times New Roman" w:hAnsi="Times New Roman"/>
          <w:sz w:val="24"/>
          <w:szCs w:val="24"/>
        </w:rPr>
        <w:t xml:space="preserve">along with other environmental </w:t>
      </w:r>
      <w:r w:rsidRPr="00696138">
        <w:rPr>
          <w:rFonts w:ascii="Times New Roman" w:hAnsi="Times New Roman"/>
          <w:sz w:val="24"/>
          <w:szCs w:val="24"/>
        </w:rPr>
        <w:t xml:space="preserve">risk factors, mass media </w:t>
      </w:r>
      <w:r w:rsidR="00557304" w:rsidRPr="00696138">
        <w:rPr>
          <w:rFonts w:ascii="Times New Roman" w:hAnsi="Times New Roman"/>
          <w:sz w:val="24"/>
          <w:szCs w:val="24"/>
        </w:rPr>
        <w:t xml:space="preserve">violence </w:t>
      </w:r>
      <w:r w:rsidR="00557304">
        <w:rPr>
          <w:rFonts w:ascii="Times New Roman" w:hAnsi="Times New Roman"/>
          <w:sz w:val="24"/>
          <w:szCs w:val="24"/>
        </w:rPr>
        <w:t>has</w:t>
      </w:r>
      <w:r w:rsidR="00085CBF">
        <w:rPr>
          <w:rFonts w:ascii="Times New Roman" w:hAnsi="Times New Roman"/>
          <w:sz w:val="24"/>
          <w:szCs w:val="24"/>
        </w:rPr>
        <w:t xml:space="preserve"> </w:t>
      </w:r>
      <w:r>
        <w:rPr>
          <w:rFonts w:ascii="Times New Roman" w:hAnsi="Times New Roman"/>
          <w:sz w:val="24"/>
          <w:szCs w:val="24"/>
        </w:rPr>
        <w:t xml:space="preserve">a </w:t>
      </w:r>
      <w:r w:rsidRPr="00696138">
        <w:rPr>
          <w:rFonts w:ascii="Times New Roman" w:hAnsi="Times New Roman"/>
          <w:sz w:val="24"/>
          <w:szCs w:val="24"/>
        </w:rPr>
        <w:t>prominent place.</w:t>
      </w:r>
    </w:p>
    <w:p w:rsidR="005F35C7" w:rsidRPr="00F4192E" w:rsidRDefault="00297EAF" w:rsidP="00297EAF">
      <w:pPr>
        <w:pStyle w:val="CommentText"/>
        <w:spacing w:after="0" w:line="480" w:lineRule="auto"/>
        <w:rPr>
          <w:rFonts w:ascii="Times New Roman" w:hAnsi="Times New Roman"/>
          <w:b/>
          <w:sz w:val="24"/>
          <w:szCs w:val="24"/>
        </w:rPr>
      </w:pPr>
      <w:r>
        <w:rPr>
          <w:rFonts w:ascii="Times New Roman" w:hAnsi="Times New Roman"/>
          <w:b/>
          <w:sz w:val="24"/>
          <w:szCs w:val="24"/>
        </w:rPr>
        <w:t>H</w:t>
      </w:r>
      <w:r w:rsidR="005F35C7">
        <w:rPr>
          <w:rFonts w:ascii="Times New Roman" w:hAnsi="Times New Roman"/>
          <w:b/>
          <w:sz w:val="24"/>
          <w:szCs w:val="24"/>
        </w:rPr>
        <w:t xml:space="preserve">istory of </w:t>
      </w:r>
      <w:r w:rsidR="00DA6245">
        <w:rPr>
          <w:rFonts w:ascii="Times New Roman" w:hAnsi="Times New Roman"/>
          <w:b/>
          <w:sz w:val="24"/>
          <w:szCs w:val="24"/>
        </w:rPr>
        <w:t xml:space="preserve">the </w:t>
      </w:r>
      <w:r w:rsidR="005F35C7">
        <w:rPr>
          <w:rFonts w:ascii="Times New Roman" w:hAnsi="Times New Roman"/>
          <w:b/>
          <w:sz w:val="24"/>
          <w:szCs w:val="24"/>
        </w:rPr>
        <w:t>Problem</w:t>
      </w:r>
    </w:p>
    <w:p w:rsidR="005F35C7" w:rsidRDefault="005F35C7" w:rsidP="00297EA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By </w:t>
      </w:r>
      <w:r w:rsidR="00EB6607">
        <w:rPr>
          <w:rFonts w:ascii="Times New Roman" w:hAnsi="Times New Roman"/>
          <w:sz w:val="24"/>
          <w:szCs w:val="24"/>
        </w:rPr>
        <w:t xml:space="preserve">the </w:t>
      </w:r>
      <w:r>
        <w:rPr>
          <w:rFonts w:ascii="Times New Roman" w:hAnsi="Times New Roman"/>
          <w:sz w:val="24"/>
          <w:szCs w:val="24"/>
        </w:rPr>
        <w:t>1980</w:t>
      </w:r>
      <w:r w:rsidR="00085CBF">
        <w:rPr>
          <w:rFonts w:ascii="Times New Roman" w:hAnsi="Times New Roman"/>
          <w:sz w:val="24"/>
          <w:szCs w:val="24"/>
        </w:rPr>
        <w:t>s</w:t>
      </w:r>
      <w:r w:rsidR="00557304">
        <w:rPr>
          <w:rFonts w:ascii="Times New Roman" w:hAnsi="Times New Roman"/>
          <w:sz w:val="24"/>
          <w:szCs w:val="24"/>
        </w:rPr>
        <w:t>, movies</w:t>
      </w:r>
      <w:r>
        <w:rPr>
          <w:rFonts w:ascii="Times New Roman" w:hAnsi="Times New Roman"/>
          <w:sz w:val="24"/>
          <w:szCs w:val="24"/>
        </w:rPr>
        <w:t xml:space="preserve"> had reach</w:t>
      </w:r>
      <w:r w:rsidR="00297EAF">
        <w:rPr>
          <w:rFonts w:ascii="Times New Roman" w:hAnsi="Times New Roman"/>
          <w:sz w:val="24"/>
          <w:szCs w:val="24"/>
        </w:rPr>
        <w:t xml:space="preserve">ed </w:t>
      </w:r>
      <w:r>
        <w:rPr>
          <w:rFonts w:ascii="Times New Roman" w:hAnsi="Times New Roman"/>
          <w:sz w:val="24"/>
          <w:szCs w:val="24"/>
        </w:rPr>
        <w:t xml:space="preserve"> their first century mark with a history of objectionable media content, censorship and First Amendment challenges. From the early 1900</w:t>
      </w:r>
      <w:r w:rsidR="00085CBF">
        <w:rPr>
          <w:rFonts w:ascii="Times New Roman" w:hAnsi="Times New Roman"/>
          <w:sz w:val="24"/>
          <w:szCs w:val="24"/>
        </w:rPr>
        <w:t>s</w:t>
      </w:r>
      <w:r>
        <w:rPr>
          <w:rFonts w:ascii="Times New Roman" w:hAnsi="Times New Roman"/>
          <w:sz w:val="24"/>
          <w:szCs w:val="24"/>
        </w:rPr>
        <w:t xml:space="preserve"> to </w:t>
      </w:r>
      <w:r w:rsidR="00085CBF">
        <w:rPr>
          <w:rFonts w:ascii="Times New Roman" w:hAnsi="Times New Roman"/>
          <w:sz w:val="24"/>
          <w:szCs w:val="24"/>
        </w:rPr>
        <w:t xml:space="preserve">the </w:t>
      </w:r>
      <w:r>
        <w:rPr>
          <w:rFonts w:ascii="Times New Roman" w:hAnsi="Times New Roman"/>
          <w:sz w:val="24"/>
          <w:szCs w:val="24"/>
        </w:rPr>
        <w:t>1950</w:t>
      </w:r>
      <w:r w:rsidR="00085CBF">
        <w:rPr>
          <w:rFonts w:ascii="Times New Roman" w:hAnsi="Times New Roman"/>
          <w:sz w:val="24"/>
          <w:szCs w:val="24"/>
        </w:rPr>
        <w:t>s</w:t>
      </w:r>
      <w:r w:rsidR="00EB6607">
        <w:rPr>
          <w:rFonts w:ascii="Times New Roman" w:hAnsi="Times New Roman"/>
          <w:sz w:val="24"/>
          <w:szCs w:val="24"/>
        </w:rPr>
        <w:t>,</w:t>
      </w:r>
      <w:r>
        <w:rPr>
          <w:rFonts w:ascii="Times New Roman" w:hAnsi="Times New Roman"/>
          <w:sz w:val="24"/>
          <w:szCs w:val="24"/>
        </w:rPr>
        <w:t xml:space="preserve"> </w:t>
      </w:r>
      <w:r w:rsidR="00EB6607">
        <w:rPr>
          <w:rFonts w:ascii="Times New Roman" w:hAnsi="Times New Roman"/>
          <w:sz w:val="24"/>
          <w:szCs w:val="24"/>
        </w:rPr>
        <w:t>p</w:t>
      </w:r>
      <w:r>
        <w:rPr>
          <w:rFonts w:ascii="Times New Roman" w:hAnsi="Times New Roman"/>
          <w:sz w:val="24"/>
          <w:szCs w:val="24"/>
        </w:rPr>
        <w:t xml:space="preserve">ublic </w:t>
      </w:r>
      <w:r w:rsidR="00EB6607">
        <w:rPr>
          <w:rFonts w:ascii="Times New Roman" w:hAnsi="Times New Roman"/>
          <w:sz w:val="24"/>
          <w:szCs w:val="24"/>
        </w:rPr>
        <w:t>d</w:t>
      </w:r>
      <w:r>
        <w:rPr>
          <w:rFonts w:ascii="Times New Roman" w:hAnsi="Times New Roman"/>
          <w:sz w:val="24"/>
          <w:szCs w:val="24"/>
        </w:rPr>
        <w:t xml:space="preserve">ecency campaigns in cities forced city officials to create ordinances banning </w:t>
      </w:r>
      <w:r>
        <w:rPr>
          <w:rFonts w:ascii="Times New Roman" w:hAnsi="Times New Roman"/>
          <w:sz w:val="24"/>
          <w:szCs w:val="24"/>
        </w:rPr>
        <w:lastRenderedPageBreak/>
        <w:t xml:space="preserve">objectionable films. The media industry quickly responded by organizing and </w:t>
      </w:r>
      <w:r w:rsidR="00557304">
        <w:rPr>
          <w:rFonts w:ascii="Times New Roman" w:hAnsi="Times New Roman"/>
          <w:sz w:val="24"/>
          <w:szCs w:val="24"/>
        </w:rPr>
        <w:t>establishing production</w:t>
      </w:r>
      <w:r>
        <w:rPr>
          <w:rFonts w:ascii="Times New Roman" w:hAnsi="Times New Roman"/>
          <w:sz w:val="24"/>
          <w:szCs w:val="24"/>
        </w:rPr>
        <w:t xml:space="preserve"> codes to reduce censorship. Within the next ten years, the media industry responded to public concern by develop</w:t>
      </w:r>
      <w:r w:rsidR="008E4A81">
        <w:rPr>
          <w:rFonts w:ascii="Times New Roman" w:hAnsi="Times New Roman"/>
          <w:sz w:val="24"/>
          <w:szCs w:val="24"/>
        </w:rPr>
        <w:t xml:space="preserve">ing </w:t>
      </w:r>
      <w:r>
        <w:rPr>
          <w:rFonts w:ascii="Times New Roman" w:hAnsi="Times New Roman"/>
          <w:sz w:val="24"/>
          <w:szCs w:val="24"/>
        </w:rPr>
        <w:t>rating systems that allowed them to self</w:t>
      </w:r>
      <w:r w:rsidR="00EB6607">
        <w:rPr>
          <w:rFonts w:ascii="Times New Roman" w:hAnsi="Times New Roman"/>
          <w:sz w:val="24"/>
          <w:szCs w:val="24"/>
        </w:rPr>
        <w:t>-</w:t>
      </w:r>
      <w:r>
        <w:rPr>
          <w:rFonts w:ascii="Times New Roman" w:hAnsi="Times New Roman"/>
          <w:sz w:val="24"/>
          <w:szCs w:val="24"/>
        </w:rPr>
        <w:t>regulate. By the 1960s</w:t>
      </w:r>
      <w:r w:rsidR="00EB6607">
        <w:rPr>
          <w:rFonts w:ascii="Times New Roman" w:hAnsi="Times New Roman"/>
          <w:sz w:val="24"/>
          <w:szCs w:val="24"/>
        </w:rPr>
        <w:t>,</w:t>
      </w:r>
      <w:r>
        <w:rPr>
          <w:rFonts w:ascii="Times New Roman" w:hAnsi="Times New Roman"/>
          <w:sz w:val="24"/>
          <w:szCs w:val="24"/>
        </w:rPr>
        <w:t xml:space="preserve"> the industry had convinced critics that they would create classifications of films to help restrict access of objectionable films to children. By the 1990s</w:t>
      </w:r>
      <w:r w:rsidR="00EB6607">
        <w:rPr>
          <w:rFonts w:ascii="Times New Roman" w:hAnsi="Times New Roman"/>
          <w:sz w:val="24"/>
          <w:szCs w:val="24"/>
        </w:rPr>
        <w:t>,</w:t>
      </w:r>
      <w:r>
        <w:rPr>
          <w:rFonts w:ascii="Times New Roman" w:hAnsi="Times New Roman"/>
          <w:sz w:val="24"/>
          <w:szCs w:val="24"/>
        </w:rPr>
        <w:t xml:space="preserve"> public decency campaigns and outside monitoring by groups like the Action for Children’s Television w</w:t>
      </w:r>
      <w:r w:rsidR="00C56081">
        <w:rPr>
          <w:rFonts w:ascii="Times New Roman" w:hAnsi="Times New Roman"/>
          <w:sz w:val="24"/>
          <w:szCs w:val="24"/>
        </w:rPr>
        <w:t>ere</w:t>
      </w:r>
      <w:r>
        <w:rPr>
          <w:rFonts w:ascii="Times New Roman" w:hAnsi="Times New Roman"/>
          <w:sz w:val="24"/>
          <w:szCs w:val="24"/>
        </w:rPr>
        <w:t xml:space="preserve"> being disbanded (</w:t>
      </w:r>
      <w:r w:rsidRPr="002D72FE">
        <w:rPr>
          <w:rFonts w:ascii="Times New Roman" w:hAnsi="Times New Roman"/>
          <w:sz w:val="24"/>
          <w:szCs w:val="24"/>
        </w:rPr>
        <w:t>Vivian</w:t>
      </w:r>
      <w:r w:rsidR="00EB6607">
        <w:rPr>
          <w:rFonts w:ascii="Times New Roman" w:hAnsi="Times New Roman"/>
          <w:sz w:val="24"/>
          <w:szCs w:val="24"/>
        </w:rPr>
        <w:t xml:space="preserve">, </w:t>
      </w:r>
      <w:r>
        <w:rPr>
          <w:rFonts w:ascii="Times New Roman" w:hAnsi="Times New Roman"/>
          <w:sz w:val="24"/>
          <w:szCs w:val="24"/>
        </w:rPr>
        <w:t>1999).</w:t>
      </w:r>
    </w:p>
    <w:p w:rsidR="005F35C7" w:rsidRDefault="005F35C7" w:rsidP="007661AE">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For more than five decades</w:t>
      </w:r>
      <w:r w:rsidR="00C56081">
        <w:rPr>
          <w:rFonts w:ascii="Times New Roman" w:hAnsi="Times New Roman"/>
          <w:sz w:val="24"/>
          <w:szCs w:val="24"/>
        </w:rPr>
        <w:t>,</w:t>
      </w:r>
      <w:r>
        <w:rPr>
          <w:rFonts w:ascii="Times New Roman" w:hAnsi="Times New Roman"/>
          <w:sz w:val="24"/>
          <w:szCs w:val="24"/>
        </w:rPr>
        <w:t xml:space="preserve"> parents, teachers, politicians and researchers alike have signaled the need for the media industry to curtail </w:t>
      </w:r>
      <w:r w:rsidRPr="004351D4">
        <w:rPr>
          <w:rFonts w:ascii="Times New Roman" w:hAnsi="Times New Roman"/>
          <w:sz w:val="24"/>
          <w:szCs w:val="24"/>
        </w:rPr>
        <w:t xml:space="preserve">violent media content directed at youth. </w:t>
      </w:r>
      <w:r>
        <w:rPr>
          <w:rFonts w:ascii="Times New Roman" w:hAnsi="Times New Roman"/>
          <w:sz w:val="24"/>
          <w:szCs w:val="24"/>
        </w:rPr>
        <w:t xml:space="preserve">However, for </w:t>
      </w:r>
      <w:r w:rsidRPr="004351D4">
        <w:rPr>
          <w:rFonts w:ascii="Times New Roman" w:hAnsi="Times New Roman"/>
          <w:sz w:val="24"/>
          <w:szCs w:val="24"/>
        </w:rPr>
        <w:t xml:space="preserve">inner city </w:t>
      </w:r>
      <w:r>
        <w:rPr>
          <w:rFonts w:ascii="Times New Roman" w:hAnsi="Times New Roman"/>
          <w:sz w:val="24"/>
          <w:szCs w:val="24"/>
        </w:rPr>
        <w:t>youth</w:t>
      </w:r>
      <w:r w:rsidR="00C56081">
        <w:rPr>
          <w:rFonts w:ascii="Times New Roman" w:hAnsi="Times New Roman"/>
          <w:sz w:val="24"/>
          <w:szCs w:val="24"/>
        </w:rPr>
        <w:t>,</w:t>
      </w:r>
      <w:r>
        <w:rPr>
          <w:rFonts w:ascii="Times New Roman" w:hAnsi="Times New Roman"/>
          <w:sz w:val="24"/>
          <w:szCs w:val="24"/>
        </w:rPr>
        <w:t xml:space="preserve"> </w:t>
      </w:r>
      <w:r w:rsidRPr="004351D4">
        <w:rPr>
          <w:rFonts w:ascii="Times New Roman" w:hAnsi="Times New Roman"/>
          <w:sz w:val="24"/>
          <w:szCs w:val="24"/>
        </w:rPr>
        <w:t>th</w:t>
      </w:r>
      <w:r>
        <w:rPr>
          <w:rFonts w:ascii="Times New Roman" w:hAnsi="Times New Roman"/>
          <w:sz w:val="24"/>
          <w:szCs w:val="24"/>
        </w:rPr>
        <w:t xml:space="preserve">e </w:t>
      </w:r>
      <w:r w:rsidRPr="004351D4">
        <w:rPr>
          <w:rFonts w:ascii="Times New Roman" w:hAnsi="Times New Roman"/>
          <w:sz w:val="24"/>
          <w:szCs w:val="24"/>
        </w:rPr>
        <w:t xml:space="preserve">1980s </w:t>
      </w:r>
      <w:r>
        <w:rPr>
          <w:rFonts w:ascii="Times New Roman" w:hAnsi="Times New Roman"/>
          <w:sz w:val="24"/>
          <w:szCs w:val="24"/>
        </w:rPr>
        <w:t xml:space="preserve">brought </w:t>
      </w:r>
      <w:r w:rsidRPr="004351D4">
        <w:rPr>
          <w:rFonts w:ascii="Times New Roman" w:hAnsi="Times New Roman"/>
          <w:sz w:val="24"/>
          <w:szCs w:val="24"/>
        </w:rPr>
        <w:t>a new genre of movies and music</w:t>
      </w:r>
      <w:r>
        <w:rPr>
          <w:rFonts w:ascii="Times New Roman" w:hAnsi="Times New Roman"/>
          <w:sz w:val="24"/>
          <w:szCs w:val="24"/>
        </w:rPr>
        <w:t xml:space="preserve"> which </w:t>
      </w:r>
      <w:r w:rsidRPr="004351D4">
        <w:rPr>
          <w:rFonts w:ascii="Times New Roman" w:hAnsi="Times New Roman"/>
          <w:sz w:val="24"/>
          <w:szCs w:val="24"/>
        </w:rPr>
        <w:t>had unprecedented impact on youth behavior and violence.</w:t>
      </w:r>
      <w:r w:rsidR="00EB6607">
        <w:rPr>
          <w:rFonts w:ascii="Times New Roman" w:hAnsi="Times New Roman"/>
          <w:sz w:val="24"/>
          <w:szCs w:val="24"/>
        </w:rPr>
        <w:t xml:space="preserve">  </w:t>
      </w:r>
      <w:r w:rsidRPr="004351D4">
        <w:rPr>
          <w:rFonts w:ascii="Times New Roman" w:hAnsi="Times New Roman"/>
          <w:sz w:val="24"/>
          <w:szCs w:val="24"/>
        </w:rPr>
        <w:t>In 1988</w:t>
      </w:r>
      <w:r w:rsidR="00C56081">
        <w:rPr>
          <w:rFonts w:ascii="Times New Roman" w:hAnsi="Times New Roman"/>
          <w:sz w:val="24"/>
          <w:szCs w:val="24"/>
        </w:rPr>
        <w:t>,</w:t>
      </w:r>
      <w:r w:rsidRPr="004351D4">
        <w:rPr>
          <w:rFonts w:ascii="Times New Roman" w:hAnsi="Times New Roman"/>
          <w:sz w:val="24"/>
          <w:szCs w:val="24"/>
        </w:rPr>
        <w:t xml:space="preserve"> the movie </w:t>
      </w:r>
      <w:r>
        <w:rPr>
          <w:rFonts w:ascii="Times New Roman" w:hAnsi="Times New Roman"/>
          <w:i/>
          <w:sz w:val="24"/>
          <w:szCs w:val="24"/>
        </w:rPr>
        <w:t>C</w:t>
      </w:r>
      <w:r w:rsidRPr="007927D8">
        <w:rPr>
          <w:rFonts w:ascii="Times New Roman" w:hAnsi="Times New Roman"/>
          <w:i/>
          <w:sz w:val="24"/>
          <w:szCs w:val="24"/>
        </w:rPr>
        <w:t>olors</w:t>
      </w:r>
      <w:r w:rsidRPr="004351D4">
        <w:rPr>
          <w:rFonts w:ascii="Times New Roman" w:hAnsi="Times New Roman"/>
          <w:sz w:val="24"/>
          <w:szCs w:val="24"/>
        </w:rPr>
        <w:t xml:space="preserve"> was released </w:t>
      </w:r>
      <w:r>
        <w:rPr>
          <w:rFonts w:ascii="Times New Roman" w:hAnsi="Times New Roman"/>
          <w:sz w:val="24"/>
          <w:szCs w:val="24"/>
        </w:rPr>
        <w:t>and it depicte</w:t>
      </w:r>
      <w:r w:rsidR="00C56081">
        <w:rPr>
          <w:rFonts w:ascii="Times New Roman" w:hAnsi="Times New Roman"/>
          <w:sz w:val="24"/>
          <w:szCs w:val="24"/>
        </w:rPr>
        <w:t>d</w:t>
      </w:r>
      <w:r>
        <w:rPr>
          <w:rFonts w:ascii="Times New Roman" w:hAnsi="Times New Roman"/>
          <w:sz w:val="24"/>
          <w:szCs w:val="24"/>
        </w:rPr>
        <w:t xml:space="preserve"> </w:t>
      </w:r>
      <w:r w:rsidRPr="004351D4">
        <w:rPr>
          <w:rFonts w:ascii="Times New Roman" w:hAnsi="Times New Roman"/>
          <w:sz w:val="24"/>
          <w:szCs w:val="24"/>
        </w:rPr>
        <w:t>Los Angeles gang violence.</w:t>
      </w:r>
      <w:r>
        <w:rPr>
          <w:rFonts w:ascii="Times New Roman" w:hAnsi="Times New Roman"/>
          <w:sz w:val="24"/>
          <w:szCs w:val="24"/>
        </w:rPr>
        <w:t xml:space="preserve"> The movie was accompanied by sound tracks that promoted violence and contained </w:t>
      </w:r>
      <w:r w:rsidRPr="00C32C7E">
        <w:rPr>
          <w:rFonts w:ascii="Times New Roman" w:hAnsi="Times New Roman"/>
          <w:sz w:val="24"/>
          <w:szCs w:val="24"/>
        </w:rPr>
        <w:t>vulgar</w:t>
      </w:r>
      <w:r>
        <w:rPr>
          <w:rFonts w:ascii="Times New Roman" w:hAnsi="Times New Roman"/>
          <w:sz w:val="24"/>
          <w:szCs w:val="24"/>
        </w:rPr>
        <w:t xml:space="preserve">, </w:t>
      </w:r>
      <w:r w:rsidRPr="00C32C7E">
        <w:rPr>
          <w:rFonts w:ascii="Times New Roman" w:hAnsi="Times New Roman"/>
          <w:sz w:val="24"/>
          <w:szCs w:val="24"/>
        </w:rPr>
        <w:t>offensive language</w:t>
      </w:r>
      <w:r>
        <w:rPr>
          <w:rFonts w:ascii="Times New Roman" w:hAnsi="Times New Roman"/>
          <w:sz w:val="24"/>
          <w:szCs w:val="24"/>
        </w:rPr>
        <w:t xml:space="preserve"> toward women, police and the community</w:t>
      </w:r>
      <w:r w:rsidR="00341AD5">
        <w:rPr>
          <w:rFonts w:ascii="Times New Roman" w:hAnsi="Times New Roman"/>
          <w:sz w:val="24"/>
          <w:szCs w:val="24"/>
        </w:rPr>
        <w:t xml:space="preserve"> </w:t>
      </w:r>
      <w:r w:rsidR="00C56081">
        <w:rPr>
          <w:rFonts w:ascii="Times New Roman" w:hAnsi="Times New Roman"/>
          <w:sz w:val="24"/>
          <w:szCs w:val="24"/>
        </w:rPr>
        <w:t>(Przemieniecki, 2005).</w:t>
      </w:r>
    </w:p>
    <w:p w:rsidR="005F35C7" w:rsidRPr="0015091D" w:rsidRDefault="005F35C7" w:rsidP="007661AE">
      <w:pPr>
        <w:autoSpaceDE w:val="0"/>
        <w:autoSpaceDN w:val="0"/>
        <w:adjustRightInd w:val="0"/>
        <w:spacing w:after="0" w:line="480" w:lineRule="auto"/>
        <w:ind w:firstLine="720"/>
        <w:rPr>
          <w:rFonts w:ascii="Times New Roman" w:hAnsi="Times New Roman"/>
          <w:color w:val="FF0000"/>
          <w:sz w:val="24"/>
          <w:szCs w:val="24"/>
        </w:rPr>
      </w:pPr>
      <w:r>
        <w:rPr>
          <w:rFonts w:ascii="Times New Roman" w:hAnsi="Times New Roman"/>
          <w:sz w:val="24"/>
          <w:szCs w:val="24"/>
        </w:rPr>
        <w:t>The movie highlighted the planning and execution of drive</w:t>
      </w:r>
      <w:r w:rsidR="00EB6607">
        <w:rPr>
          <w:rFonts w:ascii="Times New Roman" w:hAnsi="Times New Roman"/>
          <w:sz w:val="24"/>
          <w:szCs w:val="24"/>
        </w:rPr>
        <w:t>-</w:t>
      </w:r>
      <w:r>
        <w:rPr>
          <w:rFonts w:ascii="Times New Roman" w:hAnsi="Times New Roman"/>
          <w:sz w:val="24"/>
          <w:szCs w:val="24"/>
        </w:rPr>
        <w:t xml:space="preserve">by shootings and beatings popularized by Rap music videos. </w:t>
      </w:r>
      <w:r w:rsidRPr="004351D4">
        <w:rPr>
          <w:rFonts w:ascii="Times New Roman" w:hAnsi="Times New Roman"/>
          <w:sz w:val="24"/>
          <w:szCs w:val="24"/>
        </w:rPr>
        <w:t xml:space="preserve">Events occurring during the opening of the movie </w:t>
      </w:r>
      <w:r w:rsidRPr="001A1881">
        <w:rPr>
          <w:rFonts w:ascii="Times New Roman" w:hAnsi="Times New Roman"/>
          <w:i/>
          <w:sz w:val="24"/>
          <w:szCs w:val="24"/>
        </w:rPr>
        <w:t>Colors</w:t>
      </w:r>
      <w:r w:rsidRPr="004351D4">
        <w:rPr>
          <w:rFonts w:ascii="Times New Roman" w:hAnsi="Times New Roman"/>
          <w:sz w:val="24"/>
          <w:szCs w:val="24"/>
        </w:rPr>
        <w:t xml:space="preserve"> led to rapid increases in youth violence</w:t>
      </w:r>
      <w:r w:rsidR="00D61910">
        <w:rPr>
          <w:rFonts w:ascii="Times New Roman" w:hAnsi="Times New Roman"/>
          <w:sz w:val="24"/>
          <w:szCs w:val="24"/>
        </w:rPr>
        <w:t>.</w:t>
      </w:r>
      <w:r w:rsidR="00EB6607">
        <w:rPr>
          <w:rFonts w:ascii="Times New Roman" w:hAnsi="Times New Roman"/>
          <w:sz w:val="24"/>
          <w:szCs w:val="24"/>
        </w:rPr>
        <w:t xml:space="preserve">  </w:t>
      </w:r>
      <w:r w:rsidR="00D61910">
        <w:rPr>
          <w:rFonts w:ascii="Times New Roman" w:hAnsi="Times New Roman"/>
          <w:sz w:val="24"/>
          <w:szCs w:val="24"/>
        </w:rPr>
        <w:t>O</w:t>
      </w:r>
      <w:r>
        <w:rPr>
          <w:rFonts w:ascii="Times New Roman" w:hAnsi="Times New Roman"/>
          <w:sz w:val="24"/>
          <w:szCs w:val="24"/>
        </w:rPr>
        <w:t>n opening night in one New York City theater</w:t>
      </w:r>
      <w:r w:rsidR="00A8402B">
        <w:rPr>
          <w:rFonts w:ascii="Times New Roman" w:hAnsi="Times New Roman"/>
          <w:sz w:val="24"/>
          <w:szCs w:val="24"/>
        </w:rPr>
        <w:t xml:space="preserve">, </w:t>
      </w:r>
      <w:r w:rsidRPr="004351D4">
        <w:rPr>
          <w:rFonts w:ascii="Times New Roman" w:hAnsi="Times New Roman"/>
          <w:sz w:val="24"/>
          <w:szCs w:val="24"/>
        </w:rPr>
        <w:t>two teenagers were shot, one fatally.</w:t>
      </w:r>
      <w:r w:rsidR="00EB6607">
        <w:rPr>
          <w:rFonts w:ascii="Times New Roman" w:hAnsi="Times New Roman"/>
          <w:sz w:val="24"/>
          <w:szCs w:val="24"/>
        </w:rPr>
        <w:t xml:space="preserve">  </w:t>
      </w:r>
      <w:r w:rsidRPr="004351D4">
        <w:rPr>
          <w:rFonts w:ascii="Times New Roman" w:hAnsi="Times New Roman"/>
          <w:sz w:val="24"/>
          <w:szCs w:val="24"/>
        </w:rPr>
        <w:t xml:space="preserve">Police made </w:t>
      </w:r>
      <w:r w:rsidR="00D61910">
        <w:rPr>
          <w:rFonts w:ascii="Times New Roman" w:hAnsi="Times New Roman"/>
          <w:sz w:val="24"/>
          <w:szCs w:val="24"/>
        </w:rPr>
        <w:t xml:space="preserve">13 </w:t>
      </w:r>
      <w:r w:rsidRPr="004351D4">
        <w:rPr>
          <w:rFonts w:ascii="Times New Roman" w:hAnsi="Times New Roman"/>
          <w:sz w:val="24"/>
          <w:szCs w:val="24"/>
        </w:rPr>
        <w:t>arrests at another theater.</w:t>
      </w:r>
      <w:r>
        <w:rPr>
          <w:rFonts w:ascii="Times New Roman" w:hAnsi="Times New Roman"/>
          <w:sz w:val="24"/>
          <w:szCs w:val="24"/>
        </w:rPr>
        <w:t xml:space="preserve"> </w:t>
      </w:r>
      <w:r w:rsidRPr="004351D4">
        <w:rPr>
          <w:rFonts w:ascii="Times New Roman" w:hAnsi="Times New Roman"/>
          <w:sz w:val="24"/>
          <w:szCs w:val="24"/>
        </w:rPr>
        <w:t xml:space="preserve">This kind of violence was </w:t>
      </w:r>
      <w:r>
        <w:rPr>
          <w:rFonts w:ascii="Times New Roman" w:hAnsi="Times New Roman"/>
          <w:sz w:val="24"/>
          <w:szCs w:val="24"/>
        </w:rPr>
        <w:t xml:space="preserve">reflective of the violence that occurred </w:t>
      </w:r>
      <w:r w:rsidRPr="004351D4">
        <w:rPr>
          <w:rFonts w:ascii="Times New Roman" w:hAnsi="Times New Roman"/>
          <w:sz w:val="24"/>
          <w:szCs w:val="24"/>
        </w:rPr>
        <w:t>all over the country</w:t>
      </w:r>
      <w:r>
        <w:rPr>
          <w:rFonts w:ascii="Times New Roman" w:hAnsi="Times New Roman"/>
          <w:sz w:val="24"/>
          <w:szCs w:val="24"/>
        </w:rPr>
        <w:t xml:space="preserve"> (V</w:t>
      </w:r>
      <w:r w:rsidRPr="004351D4">
        <w:rPr>
          <w:rFonts w:ascii="Times New Roman" w:hAnsi="Times New Roman"/>
          <w:sz w:val="24"/>
          <w:szCs w:val="24"/>
        </w:rPr>
        <w:t>ivian</w:t>
      </w:r>
      <w:r>
        <w:rPr>
          <w:rFonts w:ascii="Times New Roman" w:hAnsi="Times New Roman"/>
          <w:sz w:val="24"/>
          <w:szCs w:val="24"/>
        </w:rPr>
        <w:t>,</w:t>
      </w:r>
      <w:r w:rsidRPr="004351D4">
        <w:rPr>
          <w:rFonts w:ascii="Times New Roman" w:hAnsi="Times New Roman"/>
          <w:sz w:val="24"/>
          <w:szCs w:val="24"/>
        </w:rPr>
        <w:t xml:space="preserve"> 1999)</w:t>
      </w:r>
      <w:r>
        <w:rPr>
          <w:rFonts w:ascii="Times New Roman" w:hAnsi="Times New Roman"/>
          <w:sz w:val="24"/>
          <w:szCs w:val="24"/>
        </w:rPr>
        <w:t xml:space="preserve">. </w:t>
      </w:r>
    </w:p>
    <w:p w:rsidR="005F35C7" w:rsidRPr="00135688" w:rsidRDefault="005F35C7" w:rsidP="00135688">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These movies were also accompanied by sound tracks that were labeled by the recording industry as Gangster Rap to represent the new genre. One of the most popular sounds of the genre was </w:t>
      </w:r>
      <w:r w:rsidRPr="001C3541">
        <w:rPr>
          <w:rFonts w:ascii="Times New Roman" w:hAnsi="Times New Roman"/>
          <w:i/>
          <w:sz w:val="24"/>
          <w:szCs w:val="24"/>
        </w:rPr>
        <w:t>Fuck the Police</w:t>
      </w:r>
      <w:r>
        <w:rPr>
          <w:rFonts w:ascii="Times New Roman" w:hAnsi="Times New Roman"/>
          <w:sz w:val="24"/>
          <w:szCs w:val="24"/>
        </w:rPr>
        <w:t xml:space="preserve"> by Niggas With Attitudes (NWA).  The title alone speaks to the group</w:t>
      </w:r>
      <w:r w:rsidR="00DA6245">
        <w:rPr>
          <w:rFonts w:ascii="Times New Roman" w:hAnsi="Times New Roman"/>
          <w:sz w:val="24"/>
          <w:szCs w:val="24"/>
        </w:rPr>
        <w:t>’</w:t>
      </w:r>
      <w:r>
        <w:rPr>
          <w:rFonts w:ascii="Times New Roman" w:hAnsi="Times New Roman"/>
          <w:sz w:val="24"/>
          <w:szCs w:val="24"/>
        </w:rPr>
        <w:t>s disrespect for the community and dis</w:t>
      </w:r>
      <w:r w:rsidR="00D61910">
        <w:rPr>
          <w:rFonts w:ascii="Times New Roman" w:hAnsi="Times New Roman"/>
          <w:sz w:val="24"/>
          <w:szCs w:val="24"/>
        </w:rPr>
        <w:t>d</w:t>
      </w:r>
      <w:r>
        <w:rPr>
          <w:rFonts w:ascii="Times New Roman" w:hAnsi="Times New Roman"/>
          <w:sz w:val="24"/>
          <w:szCs w:val="24"/>
        </w:rPr>
        <w:t>ain for police. However</w:t>
      </w:r>
      <w:r w:rsidR="00730EC5">
        <w:rPr>
          <w:rFonts w:ascii="Times New Roman" w:hAnsi="Times New Roman"/>
          <w:sz w:val="24"/>
          <w:szCs w:val="24"/>
        </w:rPr>
        <w:t xml:space="preserve">, </w:t>
      </w:r>
      <w:r>
        <w:rPr>
          <w:rFonts w:ascii="Times New Roman" w:hAnsi="Times New Roman"/>
          <w:sz w:val="24"/>
          <w:szCs w:val="24"/>
        </w:rPr>
        <w:t xml:space="preserve">the lyrics were more </w:t>
      </w:r>
      <w:r>
        <w:rPr>
          <w:rFonts w:ascii="Times New Roman" w:hAnsi="Times New Roman"/>
          <w:sz w:val="24"/>
          <w:szCs w:val="24"/>
        </w:rPr>
        <w:lastRenderedPageBreak/>
        <w:t>violent than ever before. The song was played widely on urban radio stations throughout the country during the 1980</w:t>
      </w:r>
      <w:r w:rsidR="00D61910">
        <w:rPr>
          <w:rFonts w:ascii="Times New Roman" w:hAnsi="Times New Roman"/>
          <w:sz w:val="24"/>
          <w:szCs w:val="24"/>
        </w:rPr>
        <w:t>s and 19</w:t>
      </w:r>
      <w:r>
        <w:rPr>
          <w:rFonts w:ascii="Times New Roman" w:hAnsi="Times New Roman"/>
          <w:sz w:val="24"/>
          <w:szCs w:val="24"/>
        </w:rPr>
        <w:t>90s. The artist and producers of this music title</w:t>
      </w:r>
      <w:r w:rsidR="00D61910">
        <w:rPr>
          <w:rFonts w:ascii="Times New Roman" w:hAnsi="Times New Roman"/>
          <w:sz w:val="24"/>
          <w:szCs w:val="24"/>
        </w:rPr>
        <w:t>d</w:t>
      </w:r>
      <w:r>
        <w:rPr>
          <w:rFonts w:ascii="Times New Roman" w:hAnsi="Times New Roman"/>
          <w:sz w:val="24"/>
          <w:szCs w:val="24"/>
        </w:rPr>
        <w:t xml:space="preserve"> the song lyrics so they would appeal to gangsters. The music industry marketed this new genre and separated it from other forms of Rap Music that w</w:t>
      </w:r>
      <w:r w:rsidR="00D61910">
        <w:rPr>
          <w:rFonts w:ascii="Times New Roman" w:hAnsi="Times New Roman"/>
          <w:sz w:val="24"/>
          <w:szCs w:val="24"/>
        </w:rPr>
        <w:t>ere</w:t>
      </w:r>
      <w:r>
        <w:rPr>
          <w:rFonts w:ascii="Times New Roman" w:hAnsi="Times New Roman"/>
          <w:sz w:val="24"/>
          <w:szCs w:val="24"/>
        </w:rPr>
        <w:t xml:space="preserve"> popular in this period.</w:t>
      </w:r>
      <w:r w:rsidRPr="009A106C">
        <w:rPr>
          <w:rFonts w:ascii="Verdana" w:hAnsi="Verdana"/>
          <w:sz w:val="16"/>
          <w:szCs w:val="16"/>
        </w:rPr>
        <w:t xml:space="preserve"> </w:t>
      </w:r>
      <w:r w:rsidRPr="00135688">
        <w:rPr>
          <w:rFonts w:ascii="Times New Roman" w:hAnsi="Times New Roman"/>
          <w:sz w:val="24"/>
          <w:szCs w:val="24"/>
        </w:rPr>
        <w:t>Major critics dismissed the music</w:t>
      </w:r>
      <w:r w:rsidR="00D61910">
        <w:rPr>
          <w:rFonts w:ascii="Times New Roman" w:hAnsi="Times New Roman"/>
          <w:sz w:val="24"/>
          <w:szCs w:val="24"/>
        </w:rPr>
        <w:t xml:space="preserve">. However, </w:t>
      </w:r>
      <w:r>
        <w:rPr>
          <w:rFonts w:ascii="Times New Roman" w:hAnsi="Times New Roman"/>
          <w:sz w:val="24"/>
          <w:szCs w:val="24"/>
        </w:rPr>
        <w:t xml:space="preserve">the </w:t>
      </w:r>
      <w:r w:rsidRPr="00135688">
        <w:rPr>
          <w:rFonts w:ascii="Times New Roman" w:hAnsi="Times New Roman"/>
          <w:sz w:val="24"/>
          <w:szCs w:val="24"/>
        </w:rPr>
        <w:t>song went on to s</w:t>
      </w:r>
      <w:r w:rsidR="00730EC5">
        <w:rPr>
          <w:rFonts w:ascii="Times New Roman" w:hAnsi="Times New Roman"/>
          <w:sz w:val="24"/>
          <w:szCs w:val="24"/>
        </w:rPr>
        <w:t>ell</w:t>
      </w:r>
      <w:r w:rsidRPr="00135688">
        <w:rPr>
          <w:rFonts w:ascii="Times New Roman" w:hAnsi="Times New Roman"/>
          <w:sz w:val="24"/>
          <w:szCs w:val="24"/>
        </w:rPr>
        <w:t xml:space="preserve"> over one million copies. The Assistant Director</w:t>
      </w:r>
      <w:r>
        <w:rPr>
          <w:rFonts w:ascii="Times New Roman" w:hAnsi="Times New Roman"/>
          <w:sz w:val="24"/>
          <w:szCs w:val="24"/>
        </w:rPr>
        <w:t xml:space="preserve"> of the FBI, Milt Ald</w:t>
      </w:r>
      <w:r w:rsidRPr="00135688">
        <w:rPr>
          <w:rFonts w:ascii="Times New Roman" w:hAnsi="Times New Roman"/>
          <w:sz w:val="24"/>
          <w:szCs w:val="24"/>
        </w:rPr>
        <w:t>rich</w:t>
      </w:r>
      <w:r>
        <w:rPr>
          <w:rFonts w:ascii="Times New Roman" w:hAnsi="Times New Roman"/>
          <w:sz w:val="24"/>
          <w:szCs w:val="24"/>
        </w:rPr>
        <w:t>,</w:t>
      </w:r>
      <w:r w:rsidRPr="00135688">
        <w:rPr>
          <w:rFonts w:ascii="Times New Roman" w:hAnsi="Times New Roman"/>
          <w:sz w:val="24"/>
          <w:szCs w:val="24"/>
        </w:rPr>
        <w:t xml:space="preserve"> sent a letter to </w:t>
      </w:r>
      <w:r>
        <w:rPr>
          <w:rFonts w:ascii="Times New Roman" w:hAnsi="Times New Roman"/>
          <w:sz w:val="24"/>
          <w:szCs w:val="24"/>
        </w:rPr>
        <w:t xml:space="preserve">Ruthless Records </w:t>
      </w:r>
      <w:r w:rsidRPr="00135688">
        <w:rPr>
          <w:rFonts w:ascii="Times New Roman" w:hAnsi="Times New Roman"/>
          <w:sz w:val="24"/>
          <w:szCs w:val="24"/>
        </w:rPr>
        <w:t xml:space="preserve">condemning the record as encouraging </w:t>
      </w:r>
      <w:r>
        <w:rPr>
          <w:rFonts w:ascii="Times New Roman" w:hAnsi="Times New Roman"/>
          <w:sz w:val="24"/>
          <w:szCs w:val="24"/>
        </w:rPr>
        <w:t>v</w:t>
      </w:r>
      <w:r w:rsidRPr="00135688">
        <w:rPr>
          <w:rFonts w:ascii="Times New Roman" w:hAnsi="Times New Roman"/>
          <w:sz w:val="24"/>
          <w:szCs w:val="24"/>
        </w:rPr>
        <w:t xml:space="preserve">iolence against and disrespect for law-enforcement officers </w:t>
      </w:r>
      <w:r>
        <w:rPr>
          <w:rFonts w:ascii="Times New Roman" w:hAnsi="Times New Roman"/>
          <w:sz w:val="24"/>
          <w:szCs w:val="24"/>
        </w:rPr>
        <w:t>(Hochman,</w:t>
      </w:r>
      <w:r w:rsidR="00D61910">
        <w:rPr>
          <w:rFonts w:ascii="Times New Roman" w:hAnsi="Times New Roman"/>
          <w:sz w:val="24"/>
          <w:szCs w:val="24"/>
        </w:rPr>
        <w:t xml:space="preserve"> </w:t>
      </w:r>
      <w:r>
        <w:rPr>
          <w:rFonts w:ascii="Times New Roman" w:hAnsi="Times New Roman"/>
          <w:sz w:val="24"/>
          <w:szCs w:val="24"/>
        </w:rPr>
        <w:t>1989).</w:t>
      </w:r>
    </w:p>
    <w:p w:rsidR="005F35C7" w:rsidRDefault="005F35C7" w:rsidP="0038598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It is the author’s belief that gang members throughout</w:t>
      </w:r>
      <w:r w:rsidRPr="008074B4">
        <w:rPr>
          <w:rFonts w:ascii="Times New Roman" w:hAnsi="Times New Roman"/>
          <w:sz w:val="24"/>
          <w:szCs w:val="24"/>
        </w:rPr>
        <w:t xml:space="preserve"> the </w:t>
      </w:r>
      <w:r>
        <w:rPr>
          <w:rFonts w:ascii="Times New Roman" w:hAnsi="Times New Roman"/>
          <w:sz w:val="24"/>
          <w:szCs w:val="24"/>
        </w:rPr>
        <w:t xml:space="preserve">country in the 1980s modeled themselves after characters in these films and videos. They </w:t>
      </w:r>
      <w:r w:rsidRPr="008074B4">
        <w:rPr>
          <w:rFonts w:ascii="Times New Roman" w:hAnsi="Times New Roman"/>
          <w:sz w:val="24"/>
          <w:szCs w:val="24"/>
        </w:rPr>
        <w:t>establish</w:t>
      </w:r>
      <w:r>
        <w:rPr>
          <w:rFonts w:ascii="Times New Roman" w:hAnsi="Times New Roman"/>
          <w:sz w:val="24"/>
          <w:szCs w:val="24"/>
        </w:rPr>
        <w:t xml:space="preserve">ed their </w:t>
      </w:r>
      <w:r w:rsidRPr="008074B4">
        <w:rPr>
          <w:rFonts w:ascii="Times New Roman" w:hAnsi="Times New Roman"/>
          <w:sz w:val="24"/>
          <w:szCs w:val="24"/>
        </w:rPr>
        <w:t xml:space="preserve">own codes of </w:t>
      </w:r>
      <w:r>
        <w:rPr>
          <w:rFonts w:ascii="Times New Roman" w:hAnsi="Times New Roman"/>
          <w:sz w:val="24"/>
          <w:szCs w:val="24"/>
        </w:rPr>
        <w:t xml:space="preserve">behavior and </w:t>
      </w:r>
      <w:r w:rsidRPr="008074B4">
        <w:rPr>
          <w:rFonts w:ascii="Times New Roman" w:hAnsi="Times New Roman"/>
          <w:sz w:val="24"/>
          <w:szCs w:val="24"/>
        </w:rPr>
        <w:t>ethics</w:t>
      </w:r>
      <w:r>
        <w:rPr>
          <w:rFonts w:ascii="Times New Roman" w:hAnsi="Times New Roman"/>
          <w:sz w:val="24"/>
          <w:szCs w:val="24"/>
        </w:rPr>
        <w:t xml:space="preserve"> and then </w:t>
      </w:r>
      <w:r w:rsidRPr="008074B4">
        <w:rPr>
          <w:rFonts w:ascii="Times New Roman" w:hAnsi="Times New Roman"/>
          <w:sz w:val="24"/>
          <w:szCs w:val="24"/>
        </w:rPr>
        <w:t xml:space="preserve">reinforced theses codes with </w:t>
      </w:r>
      <w:r>
        <w:rPr>
          <w:rFonts w:ascii="Times New Roman" w:hAnsi="Times New Roman"/>
          <w:sz w:val="24"/>
          <w:szCs w:val="24"/>
        </w:rPr>
        <w:t xml:space="preserve">more </w:t>
      </w:r>
      <w:r w:rsidRPr="008074B4">
        <w:rPr>
          <w:rFonts w:ascii="Times New Roman" w:hAnsi="Times New Roman"/>
          <w:sz w:val="24"/>
          <w:szCs w:val="24"/>
        </w:rPr>
        <w:t xml:space="preserve">physical and lethal violence.  </w:t>
      </w:r>
      <w:r w:rsidRPr="004333B4">
        <w:rPr>
          <w:rFonts w:ascii="Times New Roman" w:hAnsi="Times New Roman"/>
          <w:sz w:val="24"/>
          <w:szCs w:val="24"/>
        </w:rPr>
        <w:t xml:space="preserve">These gangs began to select their role models from the media. The images of </w:t>
      </w:r>
      <w:r w:rsidRPr="004333B4">
        <w:rPr>
          <w:rFonts w:ascii="Times New Roman" w:hAnsi="Times New Roman"/>
          <w:i/>
          <w:sz w:val="24"/>
          <w:szCs w:val="24"/>
        </w:rPr>
        <w:t>Scarface</w:t>
      </w:r>
      <w:r>
        <w:rPr>
          <w:rFonts w:ascii="Times New Roman" w:hAnsi="Times New Roman"/>
          <w:i/>
          <w:sz w:val="24"/>
          <w:szCs w:val="24"/>
        </w:rPr>
        <w:t>’s</w:t>
      </w:r>
      <w:r w:rsidRPr="004333B4">
        <w:rPr>
          <w:rFonts w:ascii="Times New Roman" w:hAnsi="Times New Roman"/>
          <w:sz w:val="24"/>
          <w:szCs w:val="24"/>
        </w:rPr>
        <w:t xml:space="preserve"> Ton</w:t>
      </w:r>
      <w:r w:rsidR="00136EF4">
        <w:rPr>
          <w:rFonts w:ascii="Times New Roman" w:hAnsi="Times New Roman"/>
          <w:sz w:val="24"/>
          <w:szCs w:val="24"/>
        </w:rPr>
        <w:t>y</w:t>
      </w:r>
      <w:r w:rsidRPr="004333B4">
        <w:rPr>
          <w:rFonts w:ascii="Times New Roman" w:hAnsi="Times New Roman"/>
          <w:sz w:val="24"/>
          <w:szCs w:val="24"/>
        </w:rPr>
        <w:t xml:space="preserve"> Montana</w:t>
      </w:r>
      <w:r w:rsidR="00730EC5">
        <w:rPr>
          <w:rFonts w:ascii="Times New Roman" w:hAnsi="Times New Roman"/>
          <w:sz w:val="24"/>
          <w:szCs w:val="24"/>
        </w:rPr>
        <w:t xml:space="preserve"> </w:t>
      </w:r>
      <w:r w:rsidRPr="004333B4">
        <w:rPr>
          <w:rFonts w:ascii="Times New Roman" w:hAnsi="Times New Roman"/>
          <w:sz w:val="24"/>
          <w:szCs w:val="24"/>
        </w:rPr>
        <w:t>took the place of musicians</w:t>
      </w:r>
      <w:r w:rsidR="00D61910">
        <w:rPr>
          <w:rFonts w:ascii="Times New Roman" w:hAnsi="Times New Roman"/>
          <w:sz w:val="24"/>
          <w:szCs w:val="24"/>
        </w:rPr>
        <w:t xml:space="preserve"> and </w:t>
      </w:r>
      <w:r w:rsidRPr="004333B4">
        <w:rPr>
          <w:rFonts w:ascii="Times New Roman" w:hAnsi="Times New Roman"/>
          <w:sz w:val="24"/>
          <w:szCs w:val="24"/>
        </w:rPr>
        <w:t xml:space="preserve"> athletes that form</w:t>
      </w:r>
      <w:r w:rsidR="00D61910">
        <w:rPr>
          <w:rFonts w:ascii="Times New Roman" w:hAnsi="Times New Roman"/>
          <w:sz w:val="24"/>
          <w:szCs w:val="24"/>
        </w:rPr>
        <w:t xml:space="preserve">erly </w:t>
      </w:r>
      <w:r w:rsidRPr="004333B4">
        <w:rPr>
          <w:rFonts w:ascii="Times New Roman" w:hAnsi="Times New Roman"/>
          <w:sz w:val="24"/>
          <w:szCs w:val="24"/>
        </w:rPr>
        <w:t xml:space="preserve">adorned their walls. The gang leaders emulated these movie characters. Older gang members took over the role of parent for younger gang members and provided the approval needed to carry out violent activities. </w:t>
      </w:r>
      <w:r>
        <w:rPr>
          <w:rFonts w:ascii="Times New Roman" w:hAnsi="Times New Roman"/>
          <w:sz w:val="24"/>
          <w:szCs w:val="24"/>
        </w:rPr>
        <w:t>The communities</w:t>
      </w:r>
      <w:r w:rsidR="00730EC5">
        <w:rPr>
          <w:rFonts w:ascii="Times New Roman" w:hAnsi="Times New Roman"/>
          <w:sz w:val="24"/>
          <w:szCs w:val="24"/>
        </w:rPr>
        <w:t>’</w:t>
      </w:r>
      <w:r>
        <w:rPr>
          <w:rFonts w:ascii="Times New Roman" w:hAnsi="Times New Roman"/>
          <w:sz w:val="24"/>
          <w:szCs w:val="24"/>
        </w:rPr>
        <w:t xml:space="preserve"> </w:t>
      </w:r>
      <w:r w:rsidRPr="004333B4">
        <w:rPr>
          <w:rFonts w:ascii="Times New Roman" w:hAnsi="Times New Roman"/>
          <w:sz w:val="24"/>
          <w:szCs w:val="24"/>
        </w:rPr>
        <w:t xml:space="preserve">acceptability of </w:t>
      </w:r>
      <w:r>
        <w:rPr>
          <w:rFonts w:ascii="Times New Roman" w:hAnsi="Times New Roman"/>
          <w:sz w:val="24"/>
          <w:szCs w:val="24"/>
        </w:rPr>
        <w:t>gang violence and ongoing gang activity among minority or low income groups create</w:t>
      </w:r>
      <w:r w:rsidR="00D61910">
        <w:rPr>
          <w:rFonts w:ascii="Times New Roman" w:hAnsi="Times New Roman"/>
          <w:sz w:val="24"/>
          <w:szCs w:val="24"/>
        </w:rPr>
        <w:t>d</w:t>
      </w:r>
      <w:r>
        <w:rPr>
          <w:rFonts w:ascii="Times New Roman" w:hAnsi="Times New Roman"/>
          <w:sz w:val="24"/>
          <w:szCs w:val="24"/>
        </w:rPr>
        <w:t xml:space="preserve"> a threshold for </w:t>
      </w:r>
      <w:r w:rsidRPr="004333B4">
        <w:rPr>
          <w:rFonts w:ascii="Times New Roman" w:hAnsi="Times New Roman"/>
          <w:sz w:val="24"/>
          <w:szCs w:val="24"/>
        </w:rPr>
        <w:t>increase</w:t>
      </w:r>
      <w:r>
        <w:rPr>
          <w:rFonts w:ascii="Times New Roman" w:hAnsi="Times New Roman"/>
          <w:sz w:val="24"/>
          <w:szCs w:val="24"/>
        </w:rPr>
        <w:t xml:space="preserve">d </w:t>
      </w:r>
      <w:r w:rsidRPr="004333B4">
        <w:rPr>
          <w:rFonts w:ascii="Times New Roman" w:hAnsi="Times New Roman"/>
          <w:sz w:val="24"/>
          <w:szCs w:val="24"/>
        </w:rPr>
        <w:t>violent behavior (Yoshiro</w:t>
      </w:r>
      <w:r w:rsidR="00D61910">
        <w:rPr>
          <w:rFonts w:ascii="Times New Roman" w:hAnsi="Times New Roman"/>
          <w:sz w:val="24"/>
          <w:szCs w:val="24"/>
        </w:rPr>
        <w:t xml:space="preserve"> </w:t>
      </w:r>
      <w:r>
        <w:rPr>
          <w:rFonts w:ascii="Times New Roman" w:hAnsi="Times New Roman"/>
          <w:sz w:val="24"/>
          <w:szCs w:val="24"/>
        </w:rPr>
        <w:t>&amp;</w:t>
      </w:r>
      <w:r w:rsidRPr="004333B4">
        <w:rPr>
          <w:rFonts w:ascii="Times New Roman" w:hAnsi="Times New Roman"/>
          <w:sz w:val="24"/>
          <w:szCs w:val="24"/>
        </w:rPr>
        <w:t xml:space="preserve"> </w:t>
      </w:r>
      <w:r w:rsidRPr="00B76E23">
        <w:rPr>
          <w:rFonts w:ascii="Times New Roman" w:hAnsi="Times New Roman"/>
          <w:sz w:val="24"/>
          <w:szCs w:val="24"/>
        </w:rPr>
        <w:t>Pumariega,</w:t>
      </w:r>
      <w:r w:rsidR="00D61910">
        <w:rPr>
          <w:rFonts w:ascii="Times New Roman" w:hAnsi="Times New Roman"/>
          <w:sz w:val="24"/>
          <w:szCs w:val="24"/>
        </w:rPr>
        <w:t xml:space="preserve"> </w:t>
      </w:r>
      <w:r w:rsidRPr="004333B4">
        <w:rPr>
          <w:rFonts w:ascii="Times New Roman" w:hAnsi="Times New Roman"/>
          <w:sz w:val="24"/>
          <w:szCs w:val="24"/>
        </w:rPr>
        <w:t>2008).</w:t>
      </w:r>
      <w:r>
        <w:rPr>
          <w:rFonts w:ascii="Times New Roman" w:hAnsi="Times New Roman"/>
          <w:sz w:val="24"/>
          <w:szCs w:val="24"/>
        </w:rPr>
        <w:t xml:space="preserve"> </w:t>
      </w:r>
    </w:p>
    <w:p w:rsidR="005F35C7" w:rsidRPr="0087588A" w:rsidRDefault="005F35C7" w:rsidP="0038598A">
      <w:pPr>
        <w:autoSpaceDE w:val="0"/>
        <w:autoSpaceDN w:val="0"/>
        <w:adjustRightInd w:val="0"/>
        <w:spacing w:after="0" w:line="480" w:lineRule="auto"/>
        <w:rPr>
          <w:rFonts w:ascii="Times New Roman" w:hAnsi="Times New Roman"/>
          <w:b/>
          <w:sz w:val="24"/>
          <w:szCs w:val="24"/>
        </w:rPr>
      </w:pPr>
      <w:r w:rsidRPr="0087588A">
        <w:rPr>
          <w:rFonts w:ascii="Times New Roman" w:hAnsi="Times New Roman"/>
          <w:b/>
          <w:sz w:val="24"/>
          <w:szCs w:val="24"/>
        </w:rPr>
        <w:t>Rationale</w:t>
      </w:r>
    </w:p>
    <w:p w:rsidR="003A50D5" w:rsidRDefault="005F35C7" w:rsidP="00297EAF">
      <w:pPr>
        <w:pStyle w:val="NormalWeb"/>
        <w:spacing w:before="0" w:beforeAutospacing="0" w:after="0" w:afterAutospacing="0" w:line="480" w:lineRule="auto"/>
        <w:ind w:firstLine="720"/>
      </w:pPr>
      <w:r>
        <w:t xml:space="preserve">This researcher will utilize his studies and </w:t>
      </w:r>
      <w:r w:rsidRPr="008074B4">
        <w:t xml:space="preserve">life experience with </w:t>
      </w:r>
      <w:r>
        <w:t>gangs</w:t>
      </w:r>
      <w:r w:rsidR="00A8402B">
        <w:t xml:space="preserve"> </w:t>
      </w:r>
      <w:r>
        <w:t xml:space="preserve">to gain insight into the </w:t>
      </w:r>
      <w:r w:rsidRPr="008074B4">
        <w:t xml:space="preserve">specific changes </w:t>
      </w:r>
      <w:r>
        <w:t xml:space="preserve">in youth behavior brought on by environmental </w:t>
      </w:r>
      <w:r w:rsidRPr="008074B4">
        <w:t>conditions</w:t>
      </w:r>
      <w:r>
        <w:t>,</w:t>
      </w:r>
      <w:r w:rsidRPr="008074B4">
        <w:t xml:space="preserve"> </w:t>
      </w:r>
      <w:r>
        <w:t xml:space="preserve">caused by long-term violent media exposure in youth. </w:t>
      </w:r>
      <w:r w:rsidRPr="008074B4">
        <w:t xml:space="preserve"> </w:t>
      </w:r>
      <w:r>
        <w:t>This writer</w:t>
      </w:r>
      <w:r w:rsidRPr="00780CE3">
        <w:t xml:space="preserve"> ha</w:t>
      </w:r>
      <w:r>
        <w:t>s</w:t>
      </w:r>
      <w:r w:rsidRPr="00780CE3">
        <w:t xml:space="preserve"> seen in the past how </w:t>
      </w:r>
      <w:r>
        <w:t xml:space="preserve">gang </w:t>
      </w:r>
      <w:r w:rsidRPr="00780CE3">
        <w:t>violence change</w:t>
      </w:r>
      <w:r w:rsidR="003A50D5">
        <w:t>s</w:t>
      </w:r>
      <w:r w:rsidRPr="00780CE3">
        <w:t xml:space="preserve"> communit</w:t>
      </w:r>
      <w:r>
        <w:t xml:space="preserve">ies </w:t>
      </w:r>
      <w:r w:rsidRPr="00780CE3">
        <w:t>and affect</w:t>
      </w:r>
      <w:r w:rsidR="00730EC5">
        <w:t>s</w:t>
      </w:r>
      <w:r w:rsidRPr="00780CE3">
        <w:t xml:space="preserve"> the day-to-day life of </w:t>
      </w:r>
      <w:r>
        <w:t xml:space="preserve">people. </w:t>
      </w:r>
      <w:r w:rsidRPr="00780CE3">
        <w:t xml:space="preserve"> Growing up in an inner</w:t>
      </w:r>
      <w:r w:rsidR="003A50D5">
        <w:t>-</w:t>
      </w:r>
      <w:r w:rsidRPr="00780CE3">
        <w:t xml:space="preserve">city community that went through </w:t>
      </w:r>
      <w:r>
        <w:t xml:space="preserve">a violent </w:t>
      </w:r>
      <w:r w:rsidRPr="00780CE3">
        <w:t xml:space="preserve">transition in the past, </w:t>
      </w:r>
      <w:r>
        <w:t>this writer w</w:t>
      </w:r>
      <w:r w:rsidRPr="00780CE3">
        <w:t>ork</w:t>
      </w:r>
      <w:r>
        <w:t>ed</w:t>
      </w:r>
      <w:r w:rsidRPr="00780CE3">
        <w:t xml:space="preserve"> hard in public school system</w:t>
      </w:r>
      <w:r w:rsidR="003A50D5">
        <w:t>s</w:t>
      </w:r>
      <w:r w:rsidRPr="00780CE3">
        <w:t xml:space="preserve"> to change conditions</w:t>
      </w:r>
      <w:r w:rsidR="003A50D5">
        <w:t>.</w:t>
      </w:r>
      <w:r>
        <w:t xml:space="preserve">  </w:t>
      </w:r>
    </w:p>
    <w:p w:rsidR="005F35C7" w:rsidRDefault="005F35C7" w:rsidP="00297EAF">
      <w:pPr>
        <w:pStyle w:val="NormalWeb"/>
        <w:spacing w:before="0" w:beforeAutospacing="0" w:after="0" w:afterAutospacing="0" w:line="480" w:lineRule="auto"/>
        <w:ind w:firstLine="720"/>
        <w:rPr>
          <w:color w:val="auto"/>
        </w:rPr>
      </w:pPr>
      <w:r w:rsidRPr="008074B4">
        <w:lastRenderedPageBreak/>
        <w:t>Media</w:t>
      </w:r>
      <w:r w:rsidR="003A50D5">
        <w:t>-</w:t>
      </w:r>
      <w:r>
        <w:t>depicted violence,</w:t>
      </w:r>
      <w:r w:rsidRPr="008074B4">
        <w:t xml:space="preserve"> whether it is in music, television, movies or video games, desensitizes youth to </w:t>
      </w:r>
      <w:r>
        <w:t>real</w:t>
      </w:r>
      <w:r w:rsidR="003A50D5">
        <w:t>-</w:t>
      </w:r>
      <w:r>
        <w:t xml:space="preserve">world </w:t>
      </w:r>
      <w:r w:rsidRPr="008074B4">
        <w:t>violence</w:t>
      </w:r>
      <w:r>
        <w:t xml:space="preserve"> and has the ability to trigger real violence. Television, movies and other media </w:t>
      </w:r>
      <w:r w:rsidRPr="008074B4">
        <w:t>expos</w:t>
      </w:r>
      <w:r>
        <w:t xml:space="preserve">e </w:t>
      </w:r>
      <w:r w:rsidRPr="008074B4">
        <w:t xml:space="preserve">youth to high levels of violent images </w:t>
      </w:r>
      <w:r>
        <w:t xml:space="preserve">and </w:t>
      </w:r>
      <w:r w:rsidRPr="008074B4">
        <w:t>messages</w:t>
      </w:r>
      <w:r>
        <w:t xml:space="preserve">. The level of exposure is not easily identified or </w:t>
      </w:r>
      <w:r w:rsidRPr="008074B4">
        <w:t>highly recognized</w:t>
      </w:r>
      <w:r>
        <w:t xml:space="preserve"> as dangerous </w:t>
      </w:r>
      <w:r w:rsidRPr="008074B4">
        <w:t>by parents or community</w:t>
      </w:r>
      <w:r>
        <w:t xml:space="preserve">. </w:t>
      </w:r>
      <w:r w:rsidRPr="008074B4">
        <w:t xml:space="preserve"> </w:t>
      </w:r>
      <w:r w:rsidRPr="00FC5A62">
        <w:rPr>
          <w:color w:val="auto"/>
        </w:rPr>
        <w:t xml:space="preserve">Most of the research on gang violence has not considered mass media violence as having a major role in changing community norms and individual belief systems.  </w:t>
      </w:r>
    </w:p>
    <w:p w:rsidR="005F35C7" w:rsidRDefault="005F35C7" w:rsidP="008451B7">
      <w:pPr>
        <w:autoSpaceDE w:val="0"/>
        <w:autoSpaceDN w:val="0"/>
        <w:adjustRightInd w:val="0"/>
        <w:spacing w:after="0" w:line="480" w:lineRule="auto"/>
        <w:ind w:firstLine="720"/>
        <w:rPr>
          <w:rFonts w:ascii="Times New Roman" w:hAnsi="Times New Roman"/>
          <w:sz w:val="24"/>
          <w:szCs w:val="24"/>
        </w:rPr>
      </w:pPr>
      <w:r w:rsidRPr="002E6854">
        <w:rPr>
          <w:rFonts w:ascii="Times New Roman" w:hAnsi="Times New Roman"/>
          <w:sz w:val="24"/>
          <w:szCs w:val="24"/>
        </w:rPr>
        <w:t>The knowledge</w:t>
      </w:r>
      <w:r>
        <w:rPr>
          <w:rFonts w:ascii="Times New Roman" w:hAnsi="Times New Roman"/>
          <w:sz w:val="24"/>
          <w:szCs w:val="24"/>
        </w:rPr>
        <w:t xml:space="preserve"> gained from my experience at Cambridge College will be </w:t>
      </w:r>
      <w:r w:rsidRPr="001E79D5">
        <w:rPr>
          <w:rFonts w:ascii="Times New Roman" w:hAnsi="Times New Roman"/>
          <w:sz w:val="24"/>
          <w:szCs w:val="24"/>
        </w:rPr>
        <w:t>u</w:t>
      </w:r>
      <w:r>
        <w:rPr>
          <w:rFonts w:ascii="Times New Roman" w:hAnsi="Times New Roman"/>
          <w:sz w:val="24"/>
          <w:szCs w:val="24"/>
        </w:rPr>
        <w:t>tilize</w:t>
      </w:r>
      <w:r w:rsidR="00EB308B">
        <w:rPr>
          <w:rFonts w:ascii="Times New Roman" w:hAnsi="Times New Roman"/>
          <w:sz w:val="24"/>
          <w:szCs w:val="24"/>
        </w:rPr>
        <w:t>d</w:t>
      </w:r>
      <w:r>
        <w:rPr>
          <w:rFonts w:ascii="Times New Roman" w:hAnsi="Times New Roman"/>
          <w:sz w:val="24"/>
          <w:szCs w:val="24"/>
        </w:rPr>
        <w:t xml:space="preserve"> </w:t>
      </w:r>
      <w:r w:rsidRPr="008074B4">
        <w:rPr>
          <w:rFonts w:ascii="Times New Roman" w:hAnsi="Times New Roman"/>
          <w:sz w:val="24"/>
          <w:szCs w:val="24"/>
        </w:rPr>
        <w:t>to develop a comprehensive</w:t>
      </w:r>
      <w:r>
        <w:rPr>
          <w:rFonts w:ascii="Times New Roman" w:hAnsi="Times New Roman"/>
          <w:sz w:val="24"/>
          <w:szCs w:val="24"/>
        </w:rPr>
        <w:t>,</w:t>
      </w:r>
      <w:r w:rsidRPr="008074B4">
        <w:rPr>
          <w:rFonts w:ascii="Times New Roman" w:hAnsi="Times New Roman"/>
          <w:sz w:val="24"/>
          <w:szCs w:val="24"/>
        </w:rPr>
        <w:t xml:space="preserve"> </w:t>
      </w:r>
      <w:r>
        <w:rPr>
          <w:rFonts w:ascii="Times New Roman" w:hAnsi="Times New Roman"/>
          <w:sz w:val="24"/>
          <w:szCs w:val="24"/>
        </w:rPr>
        <w:t xml:space="preserve">community education strategy on media. The strategy will call on the support of parents and community organizations in the planning and implementation. </w:t>
      </w:r>
    </w:p>
    <w:p w:rsidR="005F35C7" w:rsidRDefault="005F35C7" w:rsidP="008451B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overall goal of the program is to reduce youth exposure to violent media content. The strategy will be introduced to </w:t>
      </w:r>
      <w:r w:rsidRPr="008074B4">
        <w:rPr>
          <w:rFonts w:ascii="Times New Roman" w:hAnsi="Times New Roman"/>
          <w:sz w:val="24"/>
          <w:szCs w:val="24"/>
        </w:rPr>
        <w:t>public schools, alternative education</w:t>
      </w:r>
      <w:r>
        <w:rPr>
          <w:rFonts w:ascii="Times New Roman" w:hAnsi="Times New Roman"/>
          <w:sz w:val="24"/>
          <w:szCs w:val="24"/>
        </w:rPr>
        <w:t xml:space="preserve">, </w:t>
      </w:r>
      <w:r w:rsidRPr="008074B4">
        <w:rPr>
          <w:rFonts w:ascii="Times New Roman" w:hAnsi="Times New Roman"/>
          <w:sz w:val="24"/>
          <w:szCs w:val="24"/>
        </w:rPr>
        <w:t>community prevention and intervention programs</w:t>
      </w:r>
      <w:r>
        <w:rPr>
          <w:rFonts w:ascii="Times New Roman" w:hAnsi="Times New Roman"/>
          <w:sz w:val="24"/>
          <w:szCs w:val="24"/>
        </w:rPr>
        <w:t xml:space="preserve">. </w:t>
      </w:r>
      <w:r w:rsidRPr="00915135">
        <w:rPr>
          <w:rFonts w:ascii="Times New Roman" w:hAnsi="Times New Roman"/>
          <w:sz w:val="24"/>
          <w:szCs w:val="24"/>
        </w:rPr>
        <w:t>The influence of media on youth gang</w:t>
      </w:r>
      <w:r>
        <w:rPr>
          <w:rFonts w:ascii="Times New Roman" w:hAnsi="Times New Roman"/>
          <w:sz w:val="24"/>
          <w:szCs w:val="24"/>
        </w:rPr>
        <w:t xml:space="preserve"> </w:t>
      </w:r>
      <w:r w:rsidRPr="00915135">
        <w:rPr>
          <w:rFonts w:ascii="Times New Roman" w:hAnsi="Times New Roman"/>
          <w:sz w:val="24"/>
          <w:szCs w:val="24"/>
        </w:rPr>
        <w:t xml:space="preserve">members </w:t>
      </w:r>
      <w:r>
        <w:rPr>
          <w:rFonts w:ascii="Times New Roman" w:hAnsi="Times New Roman"/>
          <w:sz w:val="24"/>
          <w:szCs w:val="24"/>
        </w:rPr>
        <w:t xml:space="preserve">is </w:t>
      </w:r>
      <w:r w:rsidRPr="00915135">
        <w:rPr>
          <w:rFonts w:ascii="Times New Roman" w:hAnsi="Times New Roman"/>
          <w:sz w:val="24"/>
          <w:szCs w:val="24"/>
        </w:rPr>
        <w:t>most strong during the adolescent years and continue</w:t>
      </w:r>
      <w:r>
        <w:rPr>
          <w:rFonts w:ascii="Times New Roman" w:hAnsi="Times New Roman"/>
          <w:sz w:val="24"/>
          <w:szCs w:val="24"/>
        </w:rPr>
        <w:t>s</w:t>
      </w:r>
      <w:r w:rsidRPr="00915135">
        <w:rPr>
          <w:rFonts w:ascii="Times New Roman" w:hAnsi="Times New Roman"/>
          <w:sz w:val="24"/>
          <w:szCs w:val="24"/>
        </w:rPr>
        <w:t xml:space="preserve"> to grow over time.  It is this author’s assertion</w:t>
      </w:r>
      <w:r>
        <w:rPr>
          <w:rFonts w:ascii="Times New Roman" w:hAnsi="Times New Roman"/>
          <w:sz w:val="24"/>
          <w:szCs w:val="24"/>
        </w:rPr>
        <w:t xml:space="preserve"> that</w:t>
      </w:r>
      <w:r w:rsidRPr="00915135">
        <w:rPr>
          <w:rFonts w:ascii="Times New Roman" w:hAnsi="Times New Roman"/>
          <w:sz w:val="24"/>
          <w:szCs w:val="24"/>
        </w:rPr>
        <w:t xml:space="preserve"> if media can influence behavior, media can also reduce risk factors, increase</w:t>
      </w:r>
      <w:r>
        <w:rPr>
          <w:rFonts w:ascii="Times New Roman" w:hAnsi="Times New Roman"/>
          <w:sz w:val="24"/>
          <w:szCs w:val="24"/>
        </w:rPr>
        <w:t xml:space="preserve"> </w:t>
      </w:r>
      <w:r w:rsidRPr="00915135">
        <w:rPr>
          <w:rFonts w:ascii="Times New Roman" w:hAnsi="Times New Roman"/>
          <w:sz w:val="24"/>
          <w:szCs w:val="24"/>
        </w:rPr>
        <w:t>protective</w:t>
      </w:r>
      <w:r>
        <w:rPr>
          <w:rFonts w:ascii="Times New Roman" w:hAnsi="Times New Roman"/>
          <w:sz w:val="24"/>
          <w:szCs w:val="24"/>
        </w:rPr>
        <w:t xml:space="preserve"> </w:t>
      </w:r>
      <w:r w:rsidRPr="00915135">
        <w:rPr>
          <w:rFonts w:ascii="Times New Roman" w:hAnsi="Times New Roman"/>
          <w:sz w:val="24"/>
          <w:szCs w:val="24"/>
        </w:rPr>
        <w:t xml:space="preserve">factors and supportive </w:t>
      </w:r>
      <w:r>
        <w:rPr>
          <w:rFonts w:ascii="Times New Roman" w:hAnsi="Times New Roman"/>
          <w:sz w:val="24"/>
          <w:szCs w:val="24"/>
        </w:rPr>
        <w:t xml:space="preserve">community </w:t>
      </w:r>
      <w:r w:rsidRPr="00915135">
        <w:rPr>
          <w:rFonts w:ascii="Times New Roman" w:hAnsi="Times New Roman"/>
          <w:sz w:val="24"/>
          <w:szCs w:val="24"/>
        </w:rPr>
        <w:t xml:space="preserve">conditions. </w:t>
      </w:r>
    </w:p>
    <w:p w:rsidR="005F35C7" w:rsidRPr="005059DF" w:rsidRDefault="005F35C7" w:rsidP="00A8402B">
      <w:pPr>
        <w:autoSpaceDE w:val="0"/>
        <w:autoSpaceDN w:val="0"/>
        <w:adjustRightInd w:val="0"/>
        <w:spacing w:after="0" w:line="480" w:lineRule="auto"/>
        <w:rPr>
          <w:rFonts w:ascii="Times New Roman" w:hAnsi="Times New Roman"/>
          <w:b/>
          <w:sz w:val="24"/>
          <w:szCs w:val="24"/>
        </w:rPr>
      </w:pPr>
      <w:r w:rsidRPr="005059DF">
        <w:rPr>
          <w:rFonts w:ascii="Times New Roman" w:hAnsi="Times New Roman"/>
          <w:b/>
          <w:sz w:val="24"/>
          <w:szCs w:val="24"/>
        </w:rPr>
        <w:t>Operational Definitions</w:t>
      </w:r>
    </w:p>
    <w:p w:rsidR="005F35C7" w:rsidRPr="00EB308B" w:rsidRDefault="005F35C7" w:rsidP="00090BB0">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Multi-cultural Therapy</w:t>
      </w:r>
      <w:r w:rsidRPr="00EB308B">
        <w:rPr>
          <w:rFonts w:ascii="Times New Roman" w:hAnsi="Times New Roman"/>
          <w:sz w:val="24"/>
          <w:szCs w:val="24"/>
        </w:rPr>
        <w:t xml:space="preserve"> takes into consideration racial and ethnic diversity as well as diversity in spirituality, sexual orientation, disabilities, and class, and the potential cultural bias of </w:t>
      </w:r>
      <w:r w:rsidR="00EB308B">
        <w:rPr>
          <w:rFonts w:ascii="Times New Roman" w:hAnsi="Times New Roman"/>
          <w:sz w:val="24"/>
          <w:szCs w:val="24"/>
        </w:rPr>
        <w:t xml:space="preserve"> p</w:t>
      </w:r>
      <w:r w:rsidRPr="00EB308B">
        <w:rPr>
          <w:rFonts w:ascii="Times New Roman" w:hAnsi="Times New Roman"/>
          <w:sz w:val="24"/>
          <w:szCs w:val="24"/>
        </w:rPr>
        <w:t>ractitioners.</w:t>
      </w:r>
    </w:p>
    <w:p w:rsidR="005F35C7" w:rsidRPr="00EB308B" w:rsidRDefault="005F35C7" w:rsidP="00D734C7">
      <w:pPr>
        <w:autoSpaceDE w:val="0"/>
        <w:autoSpaceDN w:val="0"/>
        <w:adjustRightInd w:val="0"/>
        <w:spacing w:after="0" w:line="480" w:lineRule="auto"/>
        <w:rPr>
          <w:rFonts w:ascii="Times New Roman" w:hAnsi="Times New Roman"/>
          <w:color w:val="000000"/>
          <w:sz w:val="24"/>
          <w:szCs w:val="24"/>
        </w:rPr>
      </w:pPr>
      <w:r w:rsidRPr="00EB308B">
        <w:rPr>
          <w:rFonts w:ascii="Times New Roman" w:hAnsi="Times New Roman"/>
          <w:i/>
          <w:color w:val="000000"/>
          <w:sz w:val="24"/>
          <w:szCs w:val="24"/>
        </w:rPr>
        <w:t>Cumulative Effects Theory</w:t>
      </w:r>
      <w:r w:rsidRPr="00EB308B">
        <w:rPr>
          <w:rFonts w:ascii="Times New Roman" w:hAnsi="Times New Roman"/>
          <w:color w:val="000000"/>
          <w:sz w:val="24"/>
          <w:szCs w:val="24"/>
        </w:rPr>
        <w:t xml:space="preserve"> recognizes th</w:t>
      </w:r>
      <w:r w:rsidR="00730EC5">
        <w:rPr>
          <w:rFonts w:ascii="Times New Roman" w:hAnsi="Times New Roman"/>
          <w:color w:val="000000"/>
          <w:sz w:val="24"/>
          <w:szCs w:val="24"/>
        </w:rPr>
        <w:t>at</w:t>
      </w:r>
      <w:r w:rsidRPr="00EB308B">
        <w:rPr>
          <w:rFonts w:ascii="Times New Roman" w:hAnsi="Times New Roman"/>
          <w:color w:val="000000"/>
          <w:sz w:val="24"/>
          <w:szCs w:val="24"/>
        </w:rPr>
        <w:t xml:space="preserve"> media is everywhere and no one can escape it. When multimedia messages are appearing everywhere to the public with redundancy, it limits individual opportunity to challenge ideas. The views of the media gain such creditability, they become the dominant view, whether they are really the position of the majority or not. </w:t>
      </w:r>
    </w:p>
    <w:p w:rsidR="005F35C7" w:rsidRPr="00EB308B" w:rsidRDefault="005F35C7" w:rsidP="00D734C7">
      <w:pPr>
        <w:autoSpaceDE w:val="0"/>
        <w:autoSpaceDN w:val="0"/>
        <w:adjustRightInd w:val="0"/>
        <w:spacing w:after="0" w:line="480" w:lineRule="auto"/>
        <w:rPr>
          <w:rFonts w:ascii="Times-Roman" w:hAnsi="Times-Roman" w:cs="Times-Roman"/>
          <w:sz w:val="18"/>
          <w:szCs w:val="18"/>
        </w:rPr>
      </w:pPr>
      <w:r w:rsidRPr="00EB308B">
        <w:rPr>
          <w:rFonts w:ascii="Times New Roman" w:hAnsi="Times New Roman"/>
          <w:i/>
          <w:iCs/>
          <w:sz w:val="24"/>
          <w:szCs w:val="24"/>
        </w:rPr>
        <w:lastRenderedPageBreak/>
        <w:t xml:space="preserve">Observational learning  </w:t>
      </w:r>
      <w:r w:rsidRPr="00EB308B">
        <w:rPr>
          <w:rFonts w:ascii="Times New Roman" w:hAnsi="Times New Roman"/>
          <w:sz w:val="24"/>
          <w:szCs w:val="24"/>
        </w:rPr>
        <w:t xml:space="preserve">refers to the acquisition of cognitive structures that promote specific behaviors from observing others perform similar behaviors. </w:t>
      </w:r>
    </w:p>
    <w:p w:rsidR="005F35C7" w:rsidRPr="00EB308B" w:rsidRDefault="005F35C7" w:rsidP="00D734C7">
      <w:pPr>
        <w:autoSpaceDE w:val="0"/>
        <w:autoSpaceDN w:val="0"/>
        <w:adjustRightInd w:val="0"/>
        <w:spacing w:after="0" w:line="480" w:lineRule="auto"/>
        <w:rPr>
          <w:rFonts w:ascii="Times New Roman" w:hAnsi="Times New Roman"/>
          <w:sz w:val="24"/>
          <w:szCs w:val="24"/>
        </w:rPr>
      </w:pPr>
      <w:r w:rsidRPr="00EB308B">
        <w:rPr>
          <w:rFonts w:ascii="Times New Roman" w:hAnsi="Times New Roman"/>
          <w:i/>
          <w:iCs/>
          <w:sz w:val="24"/>
          <w:szCs w:val="24"/>
        </w:rPr>
        <w:t>Desensitization</w:t>
      </w:r>
      <w:r w:rsidRPr="00EB308B">
        <w:rPr>
          <w:rFonts w:ascii="Times New Roman" w:hAnsi="Times New Roman"/>
          <w:sz w:val="24"/>
          <w:szCs w:val="24"/>
        </w:rPr>
        <w:t xml:space="preserve"> is a process involving changes in emotional responsiveness. In general,  desensitization refers to the gradual reduction in responsiveness to an arousal-eliciting stimulus as a function of repeated exposure. </w:t>
      </w:r>
    </w:p>
    <w:p w:rsidR="005F35C7" w:rsidRPr="00EB308B" w:rsidRDefault="005F35C7" w:rsidP="00D734C7">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Selective Exposure</w:t>
      </w:r>
      <w:r w:rsidRPr="00EB308B">
        <w:rPr>
          <w:rFonts w:ascii="Times New Roman" w:hAnsi="Times New Roman"/>
          <w:sz w:val="24"/>
          <w:szCs w:val="24"/>
        </w:rPr>
        <w:t xml:space="preserve"> </w:t>
      </w:r>
      <w:r w:rsidR="00C4452D">
        <w:rPr>
          <w:rFonts w:ascii="Times New Roman" w:hAnsi="Times New Roman"/>
          <w:sz w:val="24"/>
          <w:szCs w:val="24"/>
        </w:rPr>
        <w:t xml:space="preserve"> is </w:t>
      </w:r>
      <w:r w:rsidRPr="00EB308B">
        <w:rPr>
          <w:rFonts w:ascii="Times New Roman" w:hAnsi="Times New Roman"/>
          <w:sz w:val="24"/>
          <w:szCs w:val="24"/>
        </w:rPr>
        <w:t>a process by which people select some media messages they favor over others.</w:t>
      </w:r>
    </w:p>
    <w:p w:rsidR="005F35C7" w:rsidRPr="00EB308B" w:rsidRDefault="005F35C7" w:rsidP="00B968B1">
      <w:pPr>
        <w:autoSpaceDE w:val="0"/>
        <w:autoSpaceDN w:val="0"/>
        <w:adjustRightInd w:val="0"/>
        <w:spacing w:after="0" w:line="480" w:lineRule="auto"/>
        <w:rPr>
          <w:rFonts w:ascii="Times New Roman" w:hAnsi="Times New Roman"/>
          <w:i/>
          <w:sz w:val="24"/>
          <w:szCs w:val="24"/>
        </w:rPr>
      </w:pPr>
      <w:r w:rsidRPr="00EB308B">
        <w:rPr>
          <w:rFonts w:ascii="Times New Roman" w:hAnsi="Times New Roman"/>
          <w:i/>
          <w:sz w:val="24"/>
          <w:szCs w:val="24"/>
        </w:rPr>
        <w:t>Pro-social</w:t>
      </w:r>
      <w:r w:rsidRPr="00EB308B">
        <w:rPr>
          <w:rFonts w:ascii="Times New Roman" w:hAnsi="Times New Roman"/>
          <w:sz w:val="24"/>
          <w:szCs w:val="24"/>
        </w:rPr>
        <w:t xml:space="preserve"> is the process of socialization with others that perpetuates positive values and behaviors.</w:t>
      </w:r>
    </w:p>
    <w:p w:rsidR="005F35C7" w:rsidRPr="00EB308B" w:rsidRDefault="005F35C7" w:rsidP="00B968B1">
      <w:pPr>
        <w:autoSpaceDE w:val="0"/>
        <w:autoSpaceDN w:val="0"/>
        <w:adjustRightInd w:val="0"/>
        <w:spacing w:after="0" w:line="480" w:lineRule="auto"/>
        <w:rPr>
          <w:rFonts w:ascii="Times New Roman" w:hAnsi="Times New Roman"/>
          <w:i/>
          <w:sz w:val="24"/>
          <w:szCs w:val="24"/>
        </w:rPr>
      </w:pPr>
      <w:r w:rsidRPr="00EB308B">
        <w:rPr>
          <w:rFonts w:ascii="Times New Roman" w:hAnsi="Times New Roman"/>
          <w:i/>
          <w:sz w:val="24"/>
          <w:szCs w:val="24"/>
        </w:rPr>
        <w:t>Risk Factors</w:t>
      </w:r>
      <w:r w:rsidR="00C4452D">
        <w:rPr>
          <w:rFonts w:ascii="Times New Roman" w:hAnsi="Times New Roman"/>
          <w:i/>
          <w:sz w:val="24"/>
          <w:szCs w:val="24"/>
        </w:rPr>
        <w:t xml:space="preserve"> </w:t>
      </w:r>
      <w:r w:rsidR="00C4452D">
        <w:rPr>
          <w:rFonts w:ascii="Times New Roman" w:hAnsi="Times New Roman"/>
          <w:sz w:val="24"/>
          <w:szCs w:val="24"/>
        </w:rPr>
        <w:t xml:space="preserve">are </w:t>
      </w:r>
      <w:r w:rsidRPr="00EB308B">
        <w:rPr>
          <w:rFonts w:ascii="Times New Roman" w:hAnsi="Times New Roman"/>
          <w:sz w:val="24"/>
          <w:szCs w:val="24"/>
        </w:rPr>
        <w:t xml:space="preserve"> norms, laws, customs</w:t>
      </w:r>
      <w:r w:rsidR="00C4452D">
        <w:rPr>
          <w:rFonts w:ascii="Times New Roman" w:hAnsi="Times New Roman"/>
          <w:sz w:val="24"/>
          <w:szCs w:val="24"/>
        </w:rPr>
        <w:t xml:space="preserve"> and behaviors found in a community </w:t>
      </w:r>
      <w:r w:rsidRPr="00EB308B">
        <w:rPr>
          <w:rFonts w:ascii="Times New Roman" w:hAnsi="Times New Roman"/>
          <w:sz w:val="24"/>
          <w:szCs w:val="24"/>
        </w:rPr>
        <w:t xml:space="preserve">that </w:t>
      </w:r>
      <w:r w:rsidR="00C4452D">
        <w:rPr>
          <w:rFonts w:ascii="Times New Roman" w:hAnsi="Times New Roman"/>
          <w:sz w:val="24"/>
          <w:szCs w:val="24"/>
        </w:rPr>
        <w:t xml:space="preserve">contribute to </w:t>
      </w:r>
      <w:r w:rsidRPr="00EB308B">
        <w:rPr>
          <w:rFonts w:ascii="Times New Roman" w:hAnsi="Times New Roman"/>
          <w:sz w:val="24"/>
          <w:szCs w:val="24"/>
        </w:rPr>
        <w:t>violence, family mismanagement</w:t>
      </w:r>
      <w:r w:rsidR="00093AC6">
        <w:rPr>
          <w:rFonts w:ascii="Times New Roman" w:hAnsi="Times New Roman"/>
          <w:sz w:val="24"/>
          <w:szCs w:val="24"/>
        </w:rPr>
        <w:t xml:space="preserve">, </w:t>
      </w:r>
      <w:r w:rsidRPr="00EB308B">
        <w:rPr>
          <w:rFonts w:ascii="Times New Roman" w:hAnsi="Times New Roman"/>
          <w:sz w:val="24"/>
          <w:szCs w:val="24"/>
        </w:rPr>
        <w:t xml:space="preserve">poverty, low attachment to school </w:t>
      </w:r>
      <w:r w:rsidR="00C4452D">
        <w:rPr>
          <w:rFonts w:ascii="Times New Roman" w:hAnsi="Times New Roman"/>
          <w:sz w:val="24"/>
          <w:szCs w:val="24"/>
        </w:rPr>
        <w:t xml:space="preserve">and </w:t>
      </w:r>
      <w:r w:rsidRPr="00EB308B">
        <w:rPr>
          <w:rFonts w:ascii="Times New Roman" w:hAnsi="Times New Roman"/>
          <w:sz w:val="24"/>
          <w:szCs w:val="24"/>
        </w:rPr>
        <w:t>peers who exhibit violent behavior.</w:t>
      </w:r>
    </w:p>
    <w:p w:rsidR="005F35C7" w:rsidRPr="00EB308B" w:rsidRDefault="005F35C7" w:rsidP="00B968B1">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Cathartic Effect</w:t>
      </w:r>
      <w:r w:rsidR="00C4452D">
        <w:rPr>
          <w:rFonts w:ascii="Times New Roman" w:hAnsi="Times New Roman"/>
          <w:sz w:val="24"/>
          <w:szCs w:val="24"/>
        </w:rPr>
        <w:t xml:space="preserve"> </w:t>
      </w:r>
      <w:r w:rsidR="00730EC5">
        <w:rPr>
          <w:rFonts w:ascii="Times New Roman" w:hAnsi="Times New Roman"/>
          <w:sz w:val="24"/>
          <w:szCs w:val="24"/>
        </w:rPr>
        <w:t xml:space="preserve">is </w:t>
      </w:r>
      <w:r w:rsidR="00C4452D">
        <w:rPr>
          <w:rFonts w:ascii="Times New Roman" w:hAnsi="Times New Roman"/>
          <w:sz w:val="24"/>
          <w:szCs w:val="24"/>
        </w:rPr>
        <w:t>how p</w:t>
      </w:r>
      <w:r w:rsidRPr="00EB308B">
        <w:rPr>
          <w:rFonts w:ascii="Times New Roman" w:hAnsi="Times New Roman"/>
          <w:sz w:val="24"/>
          <w:szCs w:val="24"/>
        </w:rPr>
        <w:t xml:space="preserve">eople </w:t>
      </w:r>
      <w:r w:rsidR="00C4452D">
        <w:rPr>
          <w:rFonts w:ascii="Times New Roman" w:hAnsi="Times New Roman"/>
          <w:sz w:val="24"/>
          <w:szCs w:val="24"/>
        </w:rPr>
        <w:t xml:space="preserve">act on </w:t>
      </w:r>
      <w:r w:rsidRPr="00EB308B">
        <w:rPr>
          <w:rFonts w:ascii="Times New Roman" w:hAnsi="Times New Roman"/>
          <w:sz w:val="24"/>
          <w:szCs w:val="24"/>
        </w:rPr>
        <w:t xml:space="preserve">violent inclinations </w:t>
      </w:r>
      <w:r w:rsidR="00C4452D">
        <w:rPr>
          <w:rFonts w:ascii="Times New Roman" w:hAnsi="Times New Roman"/>
          <w:sz w:val="24"/>
          <w:szCs w:val="24"/>
        </w:rPr>
        <w:t xml:space="preserve">after </w:t>
      </w:r>
      <w:r w:rsidRPr="00EB308B">
        <w:rPr>
          <w:rFonts w:ascii="Times New Roman" w:hAnsi="Times New Roman"/>
          <w:sz w:val="24"/>
          <w:szCs w:val="24"/>
        </w:rPr>
        <w:t>seeing them portrayed</w:t>
      </w:r>
      <w:r w:rsidR="00093AC6">
        <w:rPr>
          <w:rFonts w:ascii="Times New Roman" w:hAnsi="Times New Roman"/>
          <w:sz w:val="24"/>
          <w:szCs w:val="24"/>
        </w:rPr>
        <w:t>.</w:t>
      </w:r>
    </w:p>
    <w:p w:rsidR="005F35C7" w:rsidRPr="00EB308B" w:rsidRDefault="005F35C7" w:rsidP="00B968B1">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Aggressive Stimulation</w:t>
      </w:r>
      <w:r w:rsidRPr="00EB308B">
        <w:rPr>
          <w:rFonts w:ascii="Times New Roman" w:hAnsi="Times New Roman"/>
          <w:sz w:val="24"/>
          <w:szCs w:val="24"/>
        </w:rPr>
        <w:t xml:space="preserve"> </w:t>
      </w:r>
      <w:r w:rsidR="00C4452D">
        <w:rPr>
          <w:rFonts w:ascii="Times New Roman" w:hAnsi="Times New Roman"/>
          <w:sz w:val="24"/>
          <w:szCs w:val="24"/>
        </w:rPr>
        <w:t>is the t</w:t>
      </w:r>
      <w:r w:rsidRPr="00EB308B">
        <w:rPr>
          <w:rFonts w:ascii="Times New Roman" w:hAnsi="Times New Roman"/>
          <w:sz w:val="24"/>
          <w:szCs w:val="24"/>
        </w:rPr>
        <w:t>heory that people are inspired to violence from media depictions</w:t>
      </w:r>
    </w:p>
    <w:p w:rsidR="005F35C7" w:rsidRPr="00EB308B" w:rsidRDefault="005F35C7" w:rsidP="00090BB0">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Catalytic Theory</w:t>
      </w:r>
      <w:r w:rsidRPr="00EB308B">
        <w:rPr>
          <w:rFonts w:ascii="Times New Roman" w:hAnsi="Times New Roman"/>
          <w:sz w:val="24"/>
          <w:szCs w:val="24"/>
        </w:rPr>
        <w:t xml:space="preserve"> </w:t>
      </w:r>
      <w:r w:rsidR="00F5174A">
        <w:rPr>
          <w:rFonts w:ascii="Times New Roman" w:hAnsi="Times New Roman"/>
          <w:sz w:val="24"/>
          <w:szCs w:val="24"/>
        </w:rPr>
        <w:t>is the idea that m</w:t>
      </w:r>
      <w:r w:rsidRPr="00EB308B">
        <w:rPr>
          <w:rFonts w:ascii="Times New Roman" w:hAnsi="Times New Roman"/>
          <w:sz w:val="24"/>
          <w:szCs w:val="24"/>
        </w:rPr>
        <w:t>edia violence is among factors that sometimes contribute to real-life violence.</w:t>
      </w:r>
    </w:p>
    <w:p w:rsidR="005F35C7" w:rsidRPr="00EB308B" w:rsidRDefault="005F35C7" w:rsidP="00090BB0">
      <w:pPr>
        <w:autoSpaceDE w:val="0"/>
        <w:autoSpaceDN w:val="0"/>
        <w:adjustRightInd w:val="0"/>
        <w:spacing w:after="0" w:line="480" w:lineRule="auto"/>
        <w:rPr>
          <w:rFonts w:ascii="Times New Roman" w:hAnsi="Times New Roman"/>
          <w:sz w:val="24"/>
          <w:szCs w:val="24"/>
        </w:rPr>
      </w:pPr>
      <w:r w:rsidRPr="00EB308B">
        <w:rPr>
          <w:rFonts w:ascii="Times New Roman" w:hAnsi="Times New Roman"/>
          <w:i/>
          <w:sz w:val="24"/>
          <w:szCs w:val="24"/>
        </w:rPr>
        <w:t>Graffiti</w:t>
      </w:r>
      <w:r w:rsidRPr="00EB308B">
        <w:rPr>
          <w:rFonts w:ascii="Times New Roman" w:hAnsi="Times New Roman"/>
          <w:sz w:val="24"/>
          <w:szCs w:val="24"/>
        </w:rPr>
        <w:t xml:space="preserve">  </w:t>
      </w:r>
      <w:r w:rsidR="00F5174A">
        <w:rPr>
          <w:rFonts w:ascii="Times New Roman" w:hAnsi="Times New Roman"/>
          <w:sz w:val="24"/>
          <w:szCs w:val="24"/>
        </w:rPr>
        <w:t>are u</w:t>
      </w:r>
      <w:r w:rsidRPr="00EB308B">
        <w:rPr>
          <w:rFonts w:ascii="Times New Roman" w:hAnsi="Times New Roman"/>
          <w:sz w:val="24"/>
          <w:szCs w:val="24"/>
        </w:rPr>
        <w:t>nusual signs, symbols, or writing on walls, notebooks, etc.</w:t>
      </w:r>
    </w:p>
    <w:p w:rsidR="005F35C7" w:rsidRPr="00EB308B" w:rsidRDefault="00F5174A" w:rsidP="00162A6C">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Gang </w:t>
      </w:r>
      <w:r w:rsidR="005F35C7" w:rsidRPr="00EB308B">
        <w:rPr>
          <w:rFonts w:ascii="Times New Roman" w:hAnsi="Times New Roman"/>
          <w:i/>
          <w:sz w:val="24"/>
          <w:szCs w:val="24"/>
        </w:rPr>
        <w:t>Colors</w:t>
      </w:r>
      <w:r w:rsidR="005F35C7" w:rsidRPr="00EB308B">
        <w:rPr>
          <w:rFonts w:ascii="Times New Roman" w:hAnsi="Times New Roman"/>
          <w:sz w:val="24"/>
          <w:szCs w:val="24"/>
        </w:rPr>
        <w:t xml:space="preserve"> </w:t>
      </w:r>
      <w:r>
        <w:rPr>
          <w:rFonts w:ascii="Times New Roman" w:hAnsi="Times New Roman"/>
          <w:sz w:val="24"/>
          <w:szCs w:val="24"/>
        </w:rPr>
        <w:t>are o</w:t>
      </w:r>
      <w:r w:rsidR="005F35C7" w:rsidRPr="00EB308B">
        <w:rPr>
          <w:rFonts w:ascii="Times New Roman" w:hAnsi="Times New Roman"/>
          <w:sz w:val="24"/>
          <w:szCs w:val="24"/>
        </w:rPr>
        <w:t>bvious or subtle colors of clothing, a particular clothing brand, jewelry, or haircuts</w:t>
      </w:r>
      <w:r w:rsidR="00730EC5">
        <w:rPr>
          <w:rFonts w:ascii="Times New Roman" w:hAnsi="Times New Roman"/>
          <w:sz w:val="24"/>
          <w:szCs w:val="24"/>
        </w:rPr>
        <w:t xml:space="preserve"> </w:t>
      </w:r>
      <w:r>
        <w:rPr>
          <w:rFonts w:ascii="Times New Roman" w:hAnsi="Times New Roman"/>
          <w:sz w:val="24"/>
          <w:szCs w:val="24"/>
        </w:rPr>
        <w:t>that</w:t>
      </w:r>
      <w:r w:rsidR="00730EC5">
        <w:rPr>
          <w:rFonts w:ascii="Times New Roman" w:hAnsi="Times New Roman"/>
          <w:sz w:val="24"/>
          <w:szCs w:val="24"/>
        </w:rPr>
        <w:t xml:space="preserve"> </w:t>
      </w:r>
      <w:r>
        <w:rPr>
          <w:rFonts w:ascii="Times New Roman" w:hAnsi="Times New Roman"/>
          <w:sz w:val="24"/>
          <w:szCs w:val="24"/>
        </w:rPr>
        <w:t xml:space="preserve"> identify </w:t>
      </w:r>
      <w:r w:rsidR="00730EC5">
        <w:rPr>
          <w:rFonts w:ascii="Times New Roman" w:hAnsi="Times New Roman"/>
          <w:sz w:val="24"/>
          <w:szCs w:val="24"/>
        </w:rPr>
        <w:t>individual gangs.</w:t>
      </w:r>
    </w:p>
    <w:p w:rsidR="005F35C7" w:rsidRPr="00EB308B" w:rsidRDefault="005F35C7" w:rsidP="00162A6C">
      <w:pPr>
        <w:autoSpaceDE w:val="0"/>
        <w:autoSpaceDN w:val="0"/>
        <w:adjustRightInd w:val="0"/>
        <w:spacing w:after="0" w:line="480" w:lineRule="auto"/>
        <w:rPr>
          <w:rFonts w:ascii="Times New Roman" w:hAnsi="Times New Roman"/>
          <w:i/>
          <w:sz w:val="24"/>
          <w:szCs w:val="24"/>
        </w:rPr>
      </w:pPr>
      <w:r w:rsidRPr="00EB308B">
        <w:rPr>
          <w:rFonts w:ascii="Times New Roman" w:hAnsi="Times New Roman"/>
          <w:i/>
          <w:sz w:val="24"/>
          <w:szCs w:val="24"/>
        </w:rPr>
        <w:t>Tattoos</w:t>
      </w:r>
      <w:r w:rsidRPr="00EB308B">
        <w:rPr>
          <w:rFonts w:ascii="Times New Roman" w:hAnsi="Times New Roman"/>
          <w:sz w:val="24"/>
          <w:szCs w:val="24"/>
        </w:rPr>
        <w:t xml:space="preserve"> </w:t>
      </w:r>
      <w:r w:rsidR="00F5174A">
        <w:rPr>
          <w:rFonts w:ascii="Times New Roman" w:hAnsi="Times New Roman"/>
          <w:sz w:val="24"/>
          <w:szCs w:val="24"/>
        </w:rPr>
        <w:t>are sy</w:t>
      </w:r>
      <w:r w:rsidRPr="00EB308B">
        <w:rPr>
          <w:rFonts w:ascii="Times New Roman" w:hAnsi="Times New Roman"/>
          <w:sz w:val="24"/>
          <w:szCs w:val="24"/>
        </w:rPr>
        <w:t xml:space="preserve">mbols on </w:t>
      </w:r>
      <w:r w:rsidR="00730EC5">
        <w:rPr>
          <w:rFonts w:ascii="Times New Roman" w:hAnsi="Times New Roman"/>
          <w:sz w:val="24"/>
          <w:szCs w:val="24"/>
        </w:rPr>
        <w:t xml:space="preserve">the </w:t>
      </w:r>
      <w:r w:rsidRPr="00EB308B">
        <w:rPr>
          <w:rFonts w:ascii="Times New Roman" w:hAnsi="Times New Roman"/>
          <w:sz w:val="24"/>
          <w:szCs w:val="24"/>
        </w:rPr>
        <w:t>arms, chest, or elsewhere on the body</w:t>
      </w:r>
      <w:r w:rsidR="00730EC5">
        <w:rPr>
          <w:rFonts w:ascii="Times New Roman" w:hAnsi="Times New Roman"/>
          <w:sz w:val="24"/>
          <w:szCs w:val="24"/>
        </w:rPr>
        <w:t>.</w:t>
      </w:r>
    </w:p>
    <w:p w:rsidR="005F35C7" w:rsidRPr="00EB308B" w:rsidRDefault="005F35C7" w:rsidP="00162A6C">
      <w:pPr>
        <w:autoSpaceDE w:val="0"/>
        <w:autoSpaceDN w:val="0"/>
        <w:adjustRightInd w:val="0"/>
        <w:spacing w:after="0" w:line="480" w:lineRule="auto"/>
        <w:rPr>
          <w:rFonts w:ascii="Times New Roman" w:hAnsi="Times New Roman"/>
          <w:i/>
          <w:sz w:val="24"/>
          <w:szCs w:val="24"/>
        </w:rPr>
      </w:pPr>
      <w:r w:rsidRPr="00EB308B">
        <w:rPr>
          <w:rFonts w:ascii="Times New Roman" w:hAnsi="Times New Roman"/>
          <w:i/>
          <w:sz w:val="24"/>
          <w:szCs w:val="24"/>
        </w:rPr>
        <w:t>Gang Codes</w:t>
      </w:r>
      <w:r w:rsidRPr="00EB308B">
        <w:rPr>
          <w:rFonts w:ascii="Times New Roman" w:hAnsi="Times New Roman"/>
          <w:sz w:val="24"/>
          <w:szCs w:val="24"/>
        </w:rPr>
        <w:t xml:space="preserve"> </w:t>
      </w:r>
      <w:r w:rsidR="00F5174A">
        <w:rPr>
          <w:rFonts w:ascii="Times New Roman" w:hAnsi="Times New Roman"/>
          <w:sz w:val="24"/>
          <w:szCs w:val="24"/>
        </w:rPr>
        <w:t xml:space="preserve">are rules and symbols </w:t>
      </w:r>
      <w:r w:rsidR="00557304">
        <w:rPr>
          <w:rFonts w:ascii="Times New Roman" w:hAnsi="Times New Roman"/>
          <w:sz w:val="24"/>
          <w:szCs w:val="24"/>
        </w:rPr>
        <w:t>found</w:t>
      </w:r>
      <w:r w:rsidR="00F5174A">
        <w:rPr>
          <w:rFonts w:ascii="Times New Roman" w:hAnsi="Times New Roman"/>
          <w:sz w:val="24"/>
          <w:szCs w:val="24"/>
        </w:rPr>
        <w:t xml:space="preserve"> </w:t>
      </w:r>
      <w:r w:rsidR="00557304">
        <w:rPr>
          <w:rFonts w:ascii="Times New Roman" w:hAnsi="Times New Roman"/>
          <w:sz w:val="24"/>
          <w:szCs w:val="24"/>
        </w:rPr>
        <w:t>in gang</w:t>
      </w:r>
      <w:r w:rsidRPr="00EB308B">
        <w:rPr>
          <w:rFonts w:ascii="Times New Roman" w:hAnsi="Times New Roman"/>
          <w:sz w:val="24"/>
          <w:szCs w:val="24"/>
        </w:rPr>
        <w:t xml:space="preserve"> literature</w:t>
      </w:r>
      <w:r w:rsidR="00F5174A">
        <w:rPr>
          <w:rFonts w:ascii="Times New Roman" w:hAnsi="Times New Roman"/>
          <w:sz w:val="24"/>
          <w:szCs w:val="24"/>
        </w:rPr>
        <w:t>, g</w:t>
      </w:r>
      <w:r w:rsidRPr="00EB308B">
        <w:rPr>
          <w:rFonts w:ascii="Times New Roman" w:hAnsi="Times New Roman"/>
          <w:sz w:val="24"/>
          <w:szCs w:val="24"/>
        </w:rPr>
        <w:t>ang signs, symbols, poems, prayers</w:t>
      </w:r>
      <w:r w:rsidR="00F5174A">
        <w:rPr>
          <w:rFonts w:ascii="Times New Roman" w:hAnsi="Times New Roman"/>
          <w:sz w:val="24"/>
          <w:szCs w:val="24"/>
        </w:rPr>
        <w:t xml:space="preserve">. </w:t>
      </w:r>
    </w:p>
    <w:p w:rsidR="005F35C7" w:rsidRPr="00EB308B" w:rsidRDefault="005F35C7" w:rsidP="00090BB0">
      <w:pPr>
        <w:autoSpaceDE w:val="0"/>
        <w:autoSpaceDN w:val="0"/>
        <w:adjustRightInd w:val="0"/>
        <w:spacing w:after="0" w:line="480" w:lineRule="auto"/>
        <w:rPr>
          <w:rFonts w:ascii="Times New Roman" w:hAnsi="Times New Roman"/>
          <w:bCs/>
          <w:i/>
          <w:iCs/>
          <w:sz w:val="24"/>
          <w:szCs w:val="24"/>
        </w:rPr>
      </w:pPr>
      <w:r w:rsidRPr="00EB308B">
        <w:rPr>
          <w:rFonts w:ascii="Times New Roman" w:hAnsi="Times New Roman"/>
          <w:i/>
          <w:sz w:val="24"/>
          <w:szCs w:val="24"/>
        </w:rPr>
        <w:t>Gang</w:t>
      </w:r>
      <w:r w:rsidR="00034100">
        <w:rPr>
          <w:rFonts w:ascii="Times New Roman" w:hAnsi="Times New Roman"/>
          <w:i/>
          <w:sz w:val="24"/>
          <w:szCs w:val="24"/>
        </w:rPr>
        <w:t xml:space="preserve"> I</w:t>
      </w:r>
      <w:r w:rsidR="00F5174A" w:rsidRPr="00EB308B">
        <w:rPr>
          <w:rFonts w:ascii="Times New Roman" w:hAnsi="Times New Roman"/>
          <w:i/>
          <w:sz w:val="24"/>
          <w:szCs w:val="24"/>
        </w:rPr>
        <w:t>nitiations</w:t>
      </w:r>
      <w:r w:rsidR="00297EAF">
        <w:rPr>
          <w:rFonts w:ascii="Times New Roman" w:hAnsi="Times New Roman"/>
          <w:i/>
          <w:sz w:val="24"/>
          <w:szCs w:val="24"/>
        </w:rPr>
        <w:t xml:space="preserve">, </w:t>
      </w:r>
      <w:r w:rsidR="00F5174A">
        <w:rPr>
          <w:rFonts w:ascii="Times New Roman" w:hAnsi="Times New Roman"/>
          <w:sz w:val="24"/>
          <w:szCs w:val="24"/>
        </w:rPr>
        <w:t xml:space="preserve">also called </w:t>
      </w:r>
      <w:r w:rsidRPr="00EB308B">
        <w:rPr>
          <w:rFonts w:ascii="Times New Roman" w:hAnsi="Times New Roman"/>
          <w:sz w:val="24"/>
          <w:szCs w:val="24"/>
        </w:rPr>
        <w:t>Jump</w:t>
      </w:r>
      <w:r w:rsidR="00557304">
        <w:rPr>
          <w:rFonts w:ascii="Times New Roman" w:hAnsi="Times New Roman"/>
          <w:sz w:val="24"/>
          <w:szCs w:val="24"/>
        </w:rPr>
        <w:t>ing-</w:t>
      </w:r>
      <w:r w:rsidRPr="00EB308B">
        <w:rPr>
          <w:rFonts w:ascii="Times New Roman" w:hAnsi="Times New Roman"/>
          <w:sz w:val="24"/>
          <w:szCs w:val="24"/>
        </w:rPr>
        <w:t xml:space="preserve">in </w:t>
      </w:r>
      <w:r w:rsidR="00F5174A">
        <w:rPr>
          <w:rFonts w:ascii="Times New Roman" w:hAnsi="Times New Roman"/>
          <w:sz w:val="24"/>
          <w:szCs w:val="24"/>
        </w:rPr>
        <w:t>rituals</w:t>
      </w:r>
      <w:r w:rsidR="00DA6245">
        <w:rPr>
          <w:rFonts w:ascii="Times New Roman" w:hAnsi="Times New Roman"/>
          <w:sz w:val="24"/>
          <w:szCs w:val="24"/>
        </w:rPr>
        <w:t xml:space="preserve">, are </w:t>
      </w:r>
      <w:r w:rsidR="00F5174A">
        <w:rPr>
          <w:rFonts w:ascii="Times New Roman" w:hAnsi="Times New Roman"/>
          <w:sz w:val="24"/>
          <w:szCs w:val="24"/>
        </w:rPr>
        <w:t>conducted as cer</w:t>
      </w:r>
      <w:r w:rsidR="00034100">
        <w:rPr>
          <w:rFonts w:ascii="Times New Roman" w:hAnsi="Times New Roman"/>
          <w:sz w:val="24"/>
          <w:szCs w:val="24"/>
        </w:rPr>
        <w:t>e</w:t>
      </w:r>
      <w:r w:rsidR="00F5174A">
        <w:rPr>
          <w:rFonts w:ascii="Times New Roman" w:hAnsi="Times New Roman"/>
          <w:sz w:val="24"/>
          <w:szCs w:val="24"/>
        </w:rPr>
        <w:t xml:space="preserve">mony for </w:t>
      </w:r>
      <w:r w:rsidR="00034100">
        <w:rPr>
          <w:rFonts w:ascii="Times New Roman" w:hAnsi="Times New Roman"/>
          <w:sz w:val="24"/>
          <w:szCs w:val="24"/>
        </w:rPr>
        <w:t xml:space="preserve">the </w:t>
      </w:r>
      <w:r w:rsidRPr="00EB308B">
        <w:rPr>
          <w:rFonts w:ascii="Times New Roman" w:hAnsi="Times New Roman"/>
          <w:sz w:val="24"/>
          <w:szCs w:val="24"/>
        </w:rPr>
        <w:t>initiation</w:t>
      </w:r>
      <w:r w:rsidR="00034100">
        <w:rPr>
          <w:rFonts w:ascii="Times New Roman" w:hAnsi="Times New Roman"/>
          <w:sz w:val="24"/>
          <w:szCs w:val="24"/>
        </w:rPr>
        <w:t xml:space="preserve"> of new members.</w:t>
      </w:r>
      <w:r w:rsidRPr="00EB308B">
        <w:rPr>
          <w:rFonts w:ascii="Times New Roman" w:hAnsi="Times New Roman"/>
          <w:sz w:val="24"/>
          <w:szCs w:val="24"/>
        </w:rPr>
        <w:t xml:space="preserve"> </w:t>
      </w:r>
    </w:p>
    <w:p w:rsidR="005F35C7" w:rsidRPr="00EB308B" w:rsidRDefault="005F35C7" w:rsidP="00812541">
      <w:pPr>
        <w:autoSpaceDE w:val="0"/>
        <w:autoSpaceDN w:val="0"/>
        <w:adjustRightInd w:val="0"/>
        <w:spacing w:after="0" w:line="480" w:lineRule="auto"/>
        <w:rPr>
          <w:rFonts w:ascii="Times New Roman" w:hAnsi="Times New Roman"/>
          <w:sz w:val="24"/>
          <w:szCs w:val="24"/>
        </w:rPr>
      </w:pPr>
      <w:r w:rsidRPr="00EB308B">
        <w:rPr>
          <w:rFonts w:ascii="Times New Roman" w:hAnsi="Times New Roman"/>
          <w:bCs/>
          <w:i/>
          <w:iCs/>
          <w:sz w:val="24"/>
          <w:szCs w:val="24"/>
        </w:rPr>
        <w:lastRenderedPageBreak/>
        <w:t xml:space="preserve">Handsigns </w:t>
      </w:r>
      <w:r w:rsidR="00941F21" w:rsidRPr="00941F21">
        <w:rPr>
          <w:rFonts w:ascii="Times New Roman" w:hAnsi="Times New Roman"/>
          <w:bCs/>
          <w:iCs/>
          <w:sz w:val="24"/>
          <w:szCs w:val="24"/>
        </w:rPr>
        <w:t>are u</w:t>
      </w:r>
      <w:r w:rsidRPr="00941F21">
        <w:rPr>
          <w:rFonts w:ascii="Times New Roman" w:hAnsi="Times New Roman"/>
          <w:sz w:val="24"/>
          <w:szCs w:val="24"/>
        </w:rPr>
        <w:t>n</w:t>
      </w:r>
      <w:r w:rsidRPr="00EB308B">
        <w:rPr>
          <w:rFonts w:ascii="Times New Roman" w:hAnsi="Times New Roman"/>
          <w:sz w:val="24"/>
          <w:szCs w:val="24"/>
        </w:rPr>
        <w:t>usual hand signals or handshakes</w:t>
      </w:r>
      <w:r w:rsidR="00941F21">
        <w:rPr>
          <w:rFonts w:ascii="Times New Roman" w:hAnsi="Times New Roman"/>
          <w:sz w:val="24"/>
          <w:szCs w:val="24"/>
        </w:rPr>
        <w:t xml:space="preserve"> used by gang members to acknowledge each other.</w:t>
      </w:r>
    </w:p>
    <w:p w:rsidR="005F35C7" w:rsidRDefault="005F35C7" w:rsidP="00812541">
      <w:pPr>
        <w:shd w:val="clear" w:color="auto" w:fill="FFFFFF"/>
        <w:spacing w:after="0" w:line="480" w:lineRule="auto"/>
        <w:rPr>
          <w:rFonts w:ascii="Times New Roman" w:hAnsi="Times New Roman"/>
          <w:b/>
          <w:sz w:val="24"/>
          <w:szCs w:val="24"/>
        </w:rPr>
      </w:pPr>
      <w:r w:rsidRPr="001F08FB">
        <w:rPr>
          <w:rFonts w:ascii="Times New Roman" w:hAnsi="Times New Roman"/>
          <w:b/>
          <w:sz w:val="24"/>
          <w:szCs w:val="24"/>
        </w:rPr>
        <w:t>Research Questions</w:t>
      </w:r>
    </w:p>
    <w:p w:rsidR="00034100" w:rsidRPr="00812541" w:rsidRDefault="00034100" w:rsidP="00812541">
      <w:pPr>
        <w:shd w:val="clear" w:color="auto" w:fill="FFFFFF"/>
        <w:spacing w:after="0" w:line="480" w:lineRule="auto"/>
        <w:rPr>
          <w:rFonts w:ascii="Times New Roman" w:hAnsi="Times New Roman"/>
          <w:sz w:val="24"/>
          <w:szCs w:val="24"/>
        </w:rPr>
      </w:pPr>
      <w:r w:rsidRPr="00812541">
        <w:rPr>
          <w:rFonts w:ascii="Times New Roman" w:hAnsi="Times New Roman"/>
          <w:sz w:val="24"/>
          <w:szCs w:val="24"/>
        </w:rPr>
        <w:t>For the purpose of this research project, the author will examine the following questions:</w:t>
      </w:r>
    </w:p>
    <w:p w:rsidR="00034100" w:rsidRDefault="00034100" w:rsidP="00034100">
      <w:pPr>
        <w:numPr>
          <w:ilvl w:val="0"/>
          <w:numId w:val="14"/>
        </w:numPr>
        <w:autoSpaceDE w:val="0"/>
        <w:autoSpaceDN w:val="0"/>
        <w:adjustRightInd w:val="0"/>
        <w:spacing w:after="0" w:line="480" w:lineRule="auto"/>
        <w:rPr>
          <w:rFonts w:ascii="Times New Roman" w:hAnsi="Times New Roman"/>
          <w:sz w:val="24"/>
          <w:szCs w:val="24"/>
        </w:rPr>
      </w:pPr>
      <w:r w:rsidRPr="00B14694">
        <w:rPr>
          <w:rFonts w:ascii="Times New Roman" w:hAnsi="Times New Roman"/>
          <w:sz w:val="24"/>
          <w:szCs w:val="24"/>
        </w:rPr>
        <w:t xml:space="preserve">Why </w:t>
      </w:r>
      <w:r>
        <w:rPr>
          <w:rFonts w:ascii="Times New Roman" w:hAnsi="Times New Roman"/>
          <w:sz w:val="24"/>
          <w:szCs w:val="24"/>
        </w:rPr>
        <w:t>a</w:t>
      </w:r>
      <w:r w:rsidRPr="00B14694">
        <w:rPr>
          <w:rFonts w:ascii="Times New Roman" w:hAnsi="Times New Roman"/>
          <w:sz w:val="24"/>
          <w:szCs w:val="24"/>
        </w:rPr>
        <w:t xml:space="preserve">re </w:t>
      </w:r>
      <w:r>
        <w:rPr>
          <w:rFonts w:ascii="Times New Roman" w:hAnsi="Times New Roman"/>
          <w:sz w:val="24"/>
          <w:szCs w:val="24"/>
        </w:rPr>
        <w:t>y</w:t>
      </w:r>
      <w:r w:rsidRPr="00B14694">
        <w:rPr>
          <w:rFonts w:ascii="Times New Roman" w:hAnsi="Times New Roman"/>
          <w:sz w:val="24"/>
          <w:szCs w:val="24"/>
        </w:rPr>
        <w:t xml:space="preserve">outh </w:t>
      </w:r>
      <w:r>
        <w:rPr>
          <w:rFonts w:ascii="Times New Roman" w:hAnsi="Times New Roman"/>
          <w:sz w:val="24"/>
          <w:szCs w:val="24"/>
        </w:rPr>
        <w:t>i</w:t>
      </w:r>
      <w:r w:rsidRPr="00B14694">
        <w:rPr>
          <w:rFonts w:ascii="Times New Roman" w:hAnsi="Times New Roman"/>
          <w:sz w:val="24"/>
          <w:szCs w:val="24"/>
        </w:rPr>
        <w:t xml:space="preserve">nvolved in </w:t>
      </w:r>
      <w:r>
        <w:rPr>
          <w:rFonts w:ascii="Times New Roman" w:hAnsi="Times New Roman"/>
          <w:sz w:val="24"/>
          <w:szCs w:val="24"/>
        </w:rPr>
        <w:t>g</w:t>
      </w:r>
      <w:r w:rsidRPr="00B14694">
        <w:rPr>
          <w:rFonts w:ascii="Times New Roman" w:hAnsi="Times New Roman"/>
          <w:sz w:val="24"/>
          <w:szCs w:val="24"/>
        </w:rPr>
        <w:t>angs?</w:t>
      </w:r>
    </w:p>
    <w:p w:rsidR="005F35C7" w:rsidRDefault="005F35C7" w:rsidP="00581F5E">
      <w:pPr>
        <w:pStyle w:val="NormalWeb"/>
        <w:numPr>
          <w:ilvl w:val="0"/>
          <w:numId w:val="14"/>
        </w:numPr>
        <w:spacing w:line="480" w:lineRule="auto"/>
      </w:pPr>
      <w:r>
        <w:t xml:space="preserve">How does </w:t>
      </w:r>
      <w:r w:rsidR="00B2581A">
        <w:t>m</w:t>
      </w:r>
      <w:r>
        <w:t xml:space="preserve">ass </w:t>
      </w:r>
      <w:r w:rsidR="00B2581A">
        <w:t>m</w:t>
      </w:r>
      <w:r>
        <w:t xml:space="preserve">edia </w:t>
      </w:r>
      <w:r w:rsidR="00B2581A">
        <w:t>i</w:t>
      </w:r>
      <w:r>
        <w:t xml:space="preserve">nfluence </w:t>
      </w:r>
      <w:r w:rsidR="00B2581A">
        <w:t>youth v</w:t>
      </w:r>
      <w:r>
        <w:t>iolence?</w:t>
      </w:r>
    </w:p>
    <w:p w:rsidR="005F35C7" w:rsidRDefault="005F35C7" w:rsidP="00E30A5C">
      <w:pPr>
        <w:pStyle w:val="NormalWeb"/>
        <w:numPr>
          <w:ilvl w:val="0"/>
          <w:numId w:val="14"/>
        </w:numPr>
        <w:spacing w:line="480" w:lineRule="auto"/>
      </w:pPr>
      <w:r>
        <w:t xml:space="preserve">How does violent media exposure </w:t>
      </w:r>
      <w:r w:rsidR="000C6A9B">
        <w:t>incre</w:t>
      </w:r>
      <w:r w:rsidR="00B2581A">
        <w:t>a</w:t>
      </w:r>
      <w:r w:rsidR="000C6A9B">
        <w:t>se aggression and</w:t>
      </w:r>
      <w:r w:rsidR="00B2581A">
        <w:t xml:space="preserve"> affect </w:t>
      </w:r>
      <w:r>
        <w:t>cognitive functioning?</w:t>
      </w:r>
    </w:p>
    <w:p w:rsidR="005F35C7" w:rsidRPr="00441B3E" w:rsidRDefault="005F35C7" w:rsidP="00441B3E">
      <w:pPr>
        <w:numPr>
          <w:ilvl w:val="0"/>
          <w:numId w:val="14"/>
        </w:numPr>
        <w:autoSpaceDE w:val="0"/>
        <w:autoSpaceDN w:val="0"/>
        <w:adjustRightInd w:val="0"/>
        <w:spacing w:after="0" w:line="480" w:lineRule="auto"/>
        <w:rPr>
          <w:rFonts w:ascii="Times New Roman" w:hAnsi="Times New Roman"/>
          <w:sz w:val="24"/>
          <w:szCs w:val="24"/>
        </w:rPr>
      </w:pPr>
      <w:r w:rsidRPr="00441B3E">
        <w:rPr>
          <w:rFonts w:ascii="Times New Roman" w:hAnsi="Times New Roman"/>
          <w:sz w:val="24"/>
          <w:szCs w:val="24"/>
        </w:rPr>
        <w:t xml:space="preserve">How </w:t>
      </w:r>
      <w:r>
        <w:rPr>
          <w:rFonts w:ascii="Times New Roman" w:hAnsi="Times New Roman"/>
          <w:sz w:val="24"/>
          <w:szCs w:val="24"/>
        </w:rPr>
        <w:t>d</w:t>
      </w:r>
      <w:r w:rsidRPr="00441B3E">
        <w:rPr>
          <w:rFonts w:ascii="Times New Roman" w:hAnsi="Times New Roman"/>
          <w:sz w:val="24"/>
          <w:szCs w:val="24"/>
        </w:rPr>
        <w:t xml:space="preserve">oes </w:t>
      </w:r>
      <w:r>
        <w:rPr>
          <w:rFonts w:ascii="Times New Roman" w:hAnsi="Times New Roman"/>
          <w:sz w:val="24"/>
          <w:szCs w:val="24"/>
        </w:rPr>
        <w:t>v</w:t>
      </w:r>
      <w:r w:rsidRPr="00441B3E">
        <w:rPr>
          <w:rFonts w:ascii="Times New Roman" w:hAnsi="Times New Roman"/>
          <w:sz w:val="24"/>
          <w:szCs w:val="24"/>
        </w:rPr>
        <w:t xml:space="preserve">iolent </w:t>
      </w:r>
      <w:r>
        <w:rPr>
          <w:rFonts w:ascii="Times New Roman" w:hAnsi="Times New Roman"/>
          <w:sz w:val="24"/>
          <w:szCs w:val="24"/>
        </w:rPr>
        <w:t>m</w:t>
      </w:r>
      <w:r w:rsidRPr="00441B3E">
        <w:rPr>
          <w:rFonts w:ascii="Times New Roman" w:hAnsi="Times New Roman"/>
          <w:sz w:val="24"/>
          <w:szCs w:val="24"/>
        </w:rPr>
        <w:t xml:space="preserve">edia </w:t>
      </w:r>
      <w:r>
        <w:rPr>
          <w:rFonts w:ascii="Times New Roman" w:hAnsi="Times New Roman"/>
          <w:sz w:val="24"/>
          <w:szCs w:val="24"/>
        </w:rPr>
        <w:t>e</w:t>
      </w:r>
      <w:r w:rsidRPr="00441B3E">
        <w:rPr>
          <w:rFonts w:ascii="Times New Roman" w:hAnsi="Times New Roman"/>
          <w:sz w:val="24"/>
          <w:szCs w:val="24"/>
        </w:rPr>
        <w:t xml:space="preserve">xposure </w:t>
      </w:r>
      <w:r w:rsidR="00B2581A">
        <w:rPr>
          <w:rFonts w:ascii="Times New Roman" w:hAnsi="Times New Roman"/>
          <w:sz w:val="24"/>
          <w:szCs w:val="24"/>
        </w:rPr>
        <w:t>a</w:t>
      </w:r>
      <w:r w:rsidRPr="00441B3E">
        <w:rPr>
          <w:rFonts w:ascii="Times New Roman" w:hAnsi="Times New Roman"/>
          <w:sz w:val="24"/>
          <w:szCs w:val="24"/>
        </w:rPr>
        <w:t xml:space="preserve">ffect </w:t>
      </w:r>
      <w:r>
        <w:rPr>
          <w:rFonts w:ascii="Times New Roman" w:hAnsi="Times New Roman"/>
          <w:sz w:val="24"/>
          <w:szCs w:val="24"/>
        </w:rPr>
        <w:t>c</w:t>
      </w:r>
      <w:r w:rsidRPr="00441B3E">
        <w:rPr>
          <w:rFonts w:ascii="Times New Roman" w:hAnsi="Times New Roman"/>
          <w:sz w:val="24"/>
          <w:szCs w:val="24"/>
        </w:rPr>
        <w:t xml:space="preserve">ulturally </w:t>
      </w:r>
      <w:r>
        <w:rPr>
          <w:rFonts w:ascii="Times New Roman" w:hAnsi="Times New Roman"/>
          <w:sz w:val="24"/>
          <w:szCs w:val="24"/>
        </w:rPr>
        <w:t>d</w:t>
      </w:r>
      <w:r w:rsidRPr="00441B3E">
        <w:rPr>
          <w:rFonts w:ascii="Times New Roman" w:hAnsi="Times New Roman"/>
          <w:sz w:val="24"/>
          <w:szCs w:val="24"/>
        </w:rPr>
        <w:t xml:space="preserve">iverse </w:t>
      </w:r>
      <w:r w:rsidR="00557304">
        <w:rPr>
          <w:rFonts w:ascii="Times New Roman" w:hAnsi="Times New Roman"/>
          <w:sz w:val="24"/>
          <w:szCs w:val="24"/>
        </w:rPr>
        <w:t>communities?</w:t>
      </w:r>
    </w:p>
    <w:p w:rsidR="005F35C7" w:rsidRDefault="005F35C7" w:rsidP="00034100">
      <w:pPr>
        <w:numPr>
          <w:ilvl w:val="0"/>
          <w:numId w:val="14"/>
        </w:numPr>
        <w:autoSpaceDE w:val="0"/>
        <w:autoSpaceDN w:val="0"/>
        <w:adjustRightInd w:val="0"/>
        <w:spacing w:after="0" w:line="480" w:lineRule="auto"/>
        <w:rPr>
          <w:rFonts w:ascii="Times New Roman" w:hAnsi="Times New Roman"/>
          <w:sz w:val="24"/>
          <w:szCs w:val="24"/>
        </w:rPr>
      </w:pPr>
      <w:r w:rsidRPr="00B14694">
        <w:rPr>
          <w:rFonts w:ascii="Times New Roman" w:hAnsi="Times New Roman"/>
          <w:sz w:val="24"/>
          <w:szCs w:val="24"/>
        </w:rPr>
        <w:t xml:space="preserve"> How </w:t>
      </w:r>
      <w:r>
        <w:rPr>
          <w:rFonts w:ascii="Times New Roman" w:hAnsi="Times New Roman"/>
          <w:sz w:val="24"/>
          <w:szCs w:val="24"/>
        </w:rPr>
        <w:t>h</w:t>
      </w:r>
      <w:r w:rsidRPr="00B14694">
        <w:rPr>
          <w:rFonts w:ascii="Times New Roman" w:hAnsi="Times New Roman"/>
          <w:sz w:val="24"/>
          <w:szCs w:val="24"/>
        </w:rPr>
        <w:t xml:space="preserve">as the </w:t>
      </w:r>
      <w:r>
        <w:rPr>
          <w:rFonts w:ascii="Times New Roman" w:hAnsi="Times New Roman"/>
          <w:sz w:val="24"/>
          <w:szCs w:val="24"/>
        </w:rPr>
        <w:t>g</w:t>
      </w:r>
      <w:r w:rsidRPr="00B14694">
        <w:rPr>
          <w:rFonts w:ascii="Times New Roman" w:hAnsi="Times New Roman"/>
          <w:sz w:val="24"/>
          <w:szCs w:val="24"/>
        </w:rPr>
        <w:t xml:space="preserve">overnment </w:t>
      </w:r>
      <w:r>
        <w:rPr>
          <w:rFonts w:ascii="Times New Roman" w:hAnsi="Times New Roman"/>
          <w:sz w:val="24"/>
          <w:szCs w:val="24"/>
        </w:rPr>
        <w:t>r</w:t>
      </w:r>
      <w:r w:rsidRPr="00B14694">
        <w:rPr>
          <w:rFonts w:ascii="Times New Roman" w:hAnsi="Times New Roman"/>
          <w:sz w:val="24"/>
          <w:szCs w:val="24"/>
        </w:rPr>
        <w:t xml:space="preserve">esponded to </w:t>
      </w:r>
      <w:r>
        <w:rPr>
          <w:rFonts w:ascii="Times New Roman" w:hAnsi="Times New Roman"/>
          <w:sz w:val="24"/>
          <w:szCs w:val="24"/>
        </w:rPr>
        <w:t>c</w:t>
      </w:r>
      <w:r w:rsidRPr="00B14694">
        <w:rPr>
          <w:rFonts w:ascii="Times New Roman" w:hAnsi="Times New Roman"/>
          <w:sz w:val="24"/>
          <w:szCs w:val="24"/>
        </w:rPr>
        <w:t xml:space="preserve">alls for </w:t>
      </w:r>
      <w:r>
        <w:rPr>
          <w:rFonts w:ascii="Times New Roman" w:hAnsi="Times New Roman"/>
          <w:sz w:val="24"/>
          <w:szCs w:val="24"/>
        </w:rPr>
        <w:t>m</w:t>
      </w:r>
      <w:r w:rsidRPr="00B14694">
        <w:rPr>
          <w:rFonts w:ascii="Times New Roman" w:hAnsi="Times New Roman"/>
          <w:sz w:val="24"/>
          <w:szCs w:val="24"/>
        </w:rPr>
        <w:t xml:space="preserve">edia </w:t>
      </w:r>
      <w:r>
        <w:rPr>
          <w:rFonts w:ascii="Times New Roman" w:hAnsi="Times New Roman"/>
          <w:sz w:val="24"/>
          <w:szCs w:val="24"/>
        </w:rPr>
        <w:t>r</w:t>
      </w:r>
      <w:r w:rsidRPr="00B14694">
        <w:rPr>
          <w:rFonts w:ascii="Times New Roman" w:hAnsi="Times New Roman"/>
          <w:sz w:val="24"/>
          <w:szCs w:val="24"/>
        </w:rPr>
        <w:t>egulation?</w:t>
      </w:r>
    </w:p>
    <w:p w:rsidR="00941F21" w:rsidRDefault="00941F21" w:rsidP="00043D37">
      <w:pPr>
        <w:pStyle w:val="NormalWeb"/>
        <w:spacing w:line="480" w:lineRule="auto"/>
        <w:jc w:val="center"/>
        <w:rPr>
          <w:b/>
        </w:rPr>
      </w:pPr>
      <w:bookmarkStart w:id="0" w:name="nineteen"/>
      <w:bookmarkEnd w:id="0"/>
    </w:p>
    <w:p w:rsidR="00941F21" w:rsidRDefault="00941F21" w:rsidP="00043D37">
      <w:pPr>
        <w:pStyle w:val="NormalWeb"/>
        <w:spacing w:line="480" w:lineRule="auto"/>
        <w:jc w:val="center"/>
        <w:rPr>
          <w:b/>
        </w:rPr>
      </w:pPr>
    </w:p>
    <w:p w:rsidR="00941F21" w:rsidRDefault="00941F21" w:rsidP="00043D37">
      <w:pPr>
        <w:pStyle w:val="NormalWeb"/>
        <w:spacing w:line="480" w:lineRule="auto"/>
        <w:jc w:val="center"/>
        <w:rPr>
          <w:b/>
        </w:rPr>
      </w:pPr>
    </w:p>
    <w:p w:rsidR="00941F21" w:rsidRDefault="00941F21" w:rsidP="00043D37">
      <w:pPr>
        <w:pStyle w:val="NormalWeb"/>
        <w:spacing w:line="480" w:lineRule="auto"/>
        <w:jc w:val="center"/>
        <w:rPr>
          <w:b/>
        </w:rPr>
      </w:pPr>
    </w:p>
    <w:p w:rsidR="00941F21" w:rsidRDefault="00941F21" w:rsidP="00043D37">
      <w:pPr>
        <w:pStyle w:val="NormalWeb"/>
        <w:spacing w:line="480" w:lineRule="auto"/>
        <w:jc w:val="center"/>
        <w:rPr>
          <w:b/>
        </w:rPr>
      </w:pPr>
    </w:p>
    <w:p w:rsidR="00034100" w:rsidRDefault="00034100" w:rsidP="00043D37">
      <w:pPr>
        <w:pStyle w:val="NormalWeb"/>
        <w:spacing w:line="480" w:lineRule="auto"/>
        <w:jc w:val="center"/>
        <w:rPr>
          <w:b/>
        </w:rPr>
      </w:pPr>
    </w:p>
    <w:p w:rsidR="00034100" w:rsidRDefault="00034100" w:rsidP="00043D37">
      <w:pPr>
        <w:pStyle w:val="NormalWeb"/>
        <w:spacing w:line="480" w:lineRule="auto"/>
        <w:jc w:val="center"/>
        <w:rPr>
          <w:b/>
        </w:rPr>
      </w:pPr>
    </w:p>
    <w:p w:rsidR="00C23921" w:rsidRDefault="00C23921" w:rsidP="00034100">
      <w:pPr>
        <w:pStyle w:val="NormalWeb"/>
        <w:spacing w:before="0" w:beforeAutospacing="0" w:after="0" w:afterAutospacing="0" w:line="480" w:lineRule="auto"/>
        <w:jc w:val="center"/>
        <w:rPr>
          <w:b/>
        </w:rPr>
      </w:pPr>
    </w:p>
    <w:p w:rsidR="00C23921" w:rsidRDefault="00C23921" w:rsidP="00034100">
      <w:pPr>
        <w:pStyle w:val="NormalWeb"/>
        <w:spacing w:before="0" w:beforeAutospacing="0" w:after="0" w:afterAutospacing="0" w:line="480" w:lineRule="auto"/>
        <w:jc w:val="center"/>
        <w:rPr>
          <w:b/>
        </w:rPr>
      </w:pPr>
    </w:p>
    <w:p w:rsidR="00812541" w:rsidRDefault="00812541" w:rsidP="00297EAF">
      <w:pPr>
        <w:pStyle w:val="NormalWeb"/>
        <w:spacing w:before="0" w:beforeAutospacing="0" w:after="0" w:afterAutospacing="0" w:line="480" w:lineRule="auto"/>
        <w:jc w:val="center"/>
        <w:rPr>
          <w:b/>
        </w:rPr>
      </w:pPr>
    </w:p>
    <w:p w:rsidR="00941F21" w:rsidRDefault="00941F21" w:rsidP="00CE5415">
      <w:pPr>
        <w:pStyle w:val="NormalWeb"/>
        <w:spacing w:before="0" w:beforeAutospacing="0" w:after="0" w:afterAutospacing="0" w:line="480" w:lineRule="auto"/>
        <w:jc w:val="center"/>
        <w:rPr>
          <w:b/>
        </w:rPr>
      </w:pPr>
      <w:r>
        <w:rPr>
          <w:b/>
        </w:rPr>
        <w:lastRenderedPageBreak/>
        <w:t xml:space="preserve">Chapter </w:t>
      </w:r>
      <w:r w:rsidR="00034100">
        <w:rPr>
          <w:b/>
        </w:rPr>
        <w:t>2</w:t>
      </w:r>
    </w:p>
    <w:p w:rsidR="005F35C7" w:rsidRDefault="005F35C7" w:rsidP="00CE5415">
      <w:pPr>
        <w:pStyle w:val="NormalWeb"/>
        <w:spacing w:before="0" w:beforeAutospacing="0" w:after="0" w:afterAutospacing="0" w:line="480" w:lineRule="auto"/>
        <w:jc w:val="center"/>
        <w:rPr>
          <w:b/>
        </w:rPr>
      </w:pPr>
      <w:r w:rsidRPr="008074B4">
        <w:rPr>
          <w:b/>
        </w:rPr>
        <w:t>Review of Literature</w:t>
      </w:r>
    </w:p>
    <w:p w:rsidR="00CB745A" w:rsidRPr="001541C9" w:rsidRDefault="00CB745A" w:rsidP="00CE5415">
      <w:pPr>
        <w:autoSpaceDE w:val="0"/>
        <w:autoSpaceDN w:val="0"/>
        <w:adjustRightInd w:val="0"/>
        <w:spacing w:after="0" w:line="480" w:lineRule="auto"/>
        <w:rPr>
          <w:rFonts w:ascii="Times New Roman" w:hAnsi="Times New Roman"/>
          <w:b/>
          <w:sz w:val="24"/>
          <w:szCs w:val="24"/>
        </w:rPr>
      </w:pPr>
      <w:r w:rsidRPr="001541C9">
        <w:rPr>
          <w:rFonts w:ascii="Times New Roman" w:hAnsi="Times New Roman"/>
          <w:b/>
          <w:sz w:val="24"/>
          <w:szCs w:val="24"/>
        </w:rPr>
        <w:t>Why are youth involved in gangs</w:t>
      </w:r>
      <w:r w:rsidR="00CE5415">
        <w:rPr>
          <w:rFonts w:ascii="Times New Roman" w:hAnsi="Times New Roman"/>
          <w:b/>
          <w:sz w:val="24"/>
          <w:szCs w:val="24"/>
        </w:rPr>
        <w:t xml:space="preserve"> </w:t>
      </w:r>
      <w:r w:rsidRPr="001541C9">
        <w:rPr>
          <w:rFonts w:ascii="Times New Roman" w:hAnsi="Times New Roman"/>
          <w:b/>
          <w:sz w:val="24"/>
          <w:szCs w:val="24"/>
        </w:rPr>
        <w:t>?</w:t>
      </w:r>
    </w:p>
    <w:p w:rsidR="00CB745A" w:rsidRDefault="00CB745A" w:rsidP="00CE541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Youth gangs may be defined as a group who band together and participate in criminal activity including physical violence.  They provide one another protection from other gangs and give their members status among other non-gang youth. They come from many ethnic and racial groups and may be found in urban and rural areas. Researchers have defined gangs as self-formed groups with some form of organizational structure and identifiable leadership and goals (Przemieniecki, 2005).</w:t>
      </w:r>
      <w:r w:rsidRPr="007D020E">
        <w:rPr>
          <w:rFonts w:ascii="Times New Roman" w:hAnsi="Times New Roman"/>
          <w:sz w:val="24"/>
          <w:szCs w:val="24"/>
        </w:rPr>
        <w:t xml:space="preserve"> </w:t>
      </w:r>
    </w:p>
    <w:p w:rsidR="00CB745A" w:rsidRDefault="00CB745A" w:rsidP="00CB745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Risk factors for gang creation may include family mis-management and limited educational and economic opportunities. This is reflected by gang members’ ability to take advantage of community disorganization and the lack of resources to address problems. As youth become attracted to gangs, they often recruit their friends or peers. They are not forced into gangs but </w:t>
      </w:r>
      <w:r w:rsidR="009C492D">
        <w:rPr>
          <w:rFonts w:ascii="Times New Roman" w:hAnsi="Times New Roman"/>
          <w:sz w:val="24"/>
          <w:szCs w:val="24"/>
        </w:rPr>
        <w:t>are o</w:t>
      </w:r>
      <w:r>
        <w:rPr>
          <w:rFonts w:ascii="Times New Roman" w:hAnsi="Times New Roman"/>
          <w:sz w:val="24"/>
          <w:szCs w:val="24"/>
        </w:rPr>
        <w:t xml:space="preserve">ffered enticements such as money, drugs, sex, recognition, weapons and protection. The decision to participate in either pro-social or anti-social behavior is believed to be  influenced by the amount of time spent with youth who exhibit delinquent behavior. Gang activity is directly correlated with established relationships where peers model gang behavior. When families and communities cannot provide adequate support and guidance for youth, gangs often step in to fill the void (Sharp, 2003). </w:t>
      </w:r>
    </w:p>
    <w:p w:rsidR="00CB745A" w:rsidRDefault="00CB745A" w:rsidP="00CB745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     Studies have determined that the impact of street gangs on a given community varies in relationship to the size of the community, resources available to address gang activity</w:t>
      </w:r>
      <w:r w:rsidR="00CE5415">
        <w:rPr>
          <w:rFonts w:ascii="Times New Roman" w:hAnsi="Times New Roman"/>
          <w:sz w:val="24"/>
          <w:szCs w:val="24"/>
        </w:rPr>
        <w:t xml:space="preserve">, </w:t>
      </w:r>
      <w:r>
        <w:rPr>
          <w:rFonts w:ascii="Times New Roman" w:hAnsi="Times New Roman"/>
          <w:sz w:val="24"/>
          <w:szCs w:val="24"/>
        </w:rPr>
        <w:t>and the size of the gang itself. Most violent gang activity occurs in larger urban, heavily populated minority areas, where large numbers of youth  help solidify gang creation. Often</w:t>
      </w:r>
      <w:r w:rsidR="00CE5415">
        <w:rPr>
          <w:rFonts w:ascii="Times New Roman" w:hAnsi="Times New Roman"/>
          <w:sz w:val="24"/>
          <w:szCs w:val="24"/>
        </w:rPr>
        <w:t xml:space="preserve">, </w:t>
      </w:r>
      <w:r>
        <w:rPr>
          <w:rFonts w:ascii="Times New Roman" w:hAnsi="Times New Roman"/>
          <w:sz w:val="24"/>
          <w:szCs w:val="24"/>
        </w:rPr>
        <w:t xml:space="preserve">schools are a </w:t>
      </w:r>
      <w:r>
        <w:rPr>
          <w:rFonts w:ascii="Times New Roman" w:hAnsi="Times New Roman"/>
          <w:sz w:val="24"/>
          <w:szCs w:val="24"/>
        </w:rPr>
        <w:lastRenderedPageBreak/>
        <w:t>starting point for gang recruitment, where youth depend on the support of peers to avoid being victimized themselves. Later, many of these youth who initially feared becoming victims, learned to pr</w:t>
      </w:r>
      <w:r w:rsidR="00CE5415">
        <w:rPr>
          <w:rFonts w:ascii="Times New Roman" w:hAnsi="Times New Roman"/>
          <w:sz w:val="24"/>
          <w:szCs w:val="24"/>
        </w:rPr>
        <w:t>e</w:t>
      </w:r>
      <w:r>
        <w:rPr>
          <w:rFonts w:ascii="Times New Roman" w:hAnsi="Times New Roman"/>
          <w:sz w:val="24"/>
          <w:szCs w:val="24"/>
        </w:rPr>
        <w:t>y on others (Diego, 2002).</w:t>
      </w:r>
    </w:p>
    <w:p w:rsidR="00CB745A" w:rsidRDefault="00CB745A" w:rsidP="00CB745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In these communities, gang related homicide, drug dealing, assaults, robbery and property damage escalate quickly. The rates of crime for gang youth members are seven times higher than that of non-gang youth. </w:t>
      </w:r>
      <w:r w:rsidRPr="000A270D">
        <w:rPr>
          <w:rFonts w:ascii="Times New Roman" w:hAnsi="Times New Roman"/>
          <w:sz w:val="24"/>
          <w:szCs w:val="24"/>
        </w:rPr>
        <w:t xml:space="preserve">Gang demographics </w:t>
      </w:r>
      <w:r>
        <w:rPr>
          <w:rFonts w:ascii="Times New Roman" w:hAnsi="Times New Roman"/>
          <w:sz w:val="24"/>
          <w:szCs w:val="24"/>
        </w:rPr>
        <w:t xml:space="preserve">and membership </w:t>
      </w:r>
      <w:r w:rsidRPr="000A270D">
        <w:rPr>
          <w:rFonts w:ascii="Times New Roman" w:hAnsi="Times New Roman"/>
          <w:sz w:val="24"/>
          <w:szCs w:val="24"/>
        </w:rPr>
        <w:t xml:space="preserve">often reflect their community </w:t>
      </w:r>
      <w:r>
        <w:rPr>
          <w:rFonts w:ascii="Times New Roman" w:hAnsi="Times New Roman"/>
          <w:sz w:val="24"/>
          <w:szCs w:val="24"/>
        </w:rPr>
        <w:t>demographic</w:t>
      </w:r>
      <w:r w:rsidR="00CE5415">
        <w:rPr>
          <w:rFonts w:ascii="Times New Roman" w:hAnsi="Times New Roman"/>
          <w:sz w:val="24"/>
          <w:szCs w:val="24"/>
        </w:rPr>
        <w:t>s</w:t>
      </w:r>
      <w:r>
        <w:rPr>
          <w:rFonts w:ascii="Times New Roman" w:hAnsi="Times New Roman"/>
          <w:sz w:val="24"/>
          <w:szCs w:val="24"/>
        </w:rPr>
        <w:t>.</w:t>
      </w:r>
      <w:r w:rsidRPr="000A270D">
        <w:rPr>
          <w:rFonts w:ascii="Times New Roman" w:hAnsi="Times New Roman"/>
          <w:sz w:val="24"/>
          <w:szCs w:val="24"/>
        </w:rPr>
        <w:t xml:space="preserve"> According to</w:t>
      </w:r>
      <w:r>
        <w:rPr>
          <w:rFonts w:ascii="Times New Roman" w:hAnsi="Times New Roman"/>
          <w:sz w:val="24"/>
          <w:szCs w:val="24"/>
        </w:rPr>
        <w:t xml:space="preserve"> demographic </w:t>
      </w:r>
      <w:r w:rsidRPr="000A270D">
        <w:rPr>
          <w:rFonts w:ascii="Times New Roman" w:hAnsi="Times New Roman"/>
          <w:sz w:val="24"/>
          <w:szCs w:val="24"/>
        </w:rPr>
        <w:t>statistics from the 2010 National Youth Gang Survey, 50</w:t>
      </w:r>
      <w:r>
        <w:rPr>
          <w:rFonts w:ascii="Times New Roman" w:hAnsi="Times New Roman"/>
          <w:sz w:val="24"/>
          <w:szCs w:val="24"/>
        </w:rPr>
        <w:t>%</w:t>
      </w:r>
      <w:r w:rsidRPr="000A270D">
        <w:rPr>
          <w:rFonts w:ascii="Times New Roman" w:hAnsi="Times New Roman"/>
          <w:sz w:val="24"/>
          <w:szCs w:val="24"/>
        </w:rPr>
        <w:t xml:space="preserve"> of all</w:t>
      </w:r>
      <w:r>
        <w:rPr>
          <w:rFonts w:ascii="Times New Roman" w:hAnsi="Times New Roman"/>
          <w:sz w:val="24"/>
          <w:szCs w:val="24"/>
        </w:rPr>
        <w:t xml:space="preserve"> </w:t>
      </w:r>
      <w:r w:rsidRPr="000A270D">
        <w:rPr>
          <w:rFonts w:ascii="Times New Roman" w:hAnsi="Times New Roman"/>
          <w:sz w:val="24"/>
          <w:szCs w:val="24"/>
        </w:rPr>
        <w:t>gang members are Hispanic/Latino, 32</w:t>
      </w:r>
      <w:r>
        <w:rPr>
          <w:rFonts w:ascii="Times New Roman" w:hAnsi="Times New Roman"/>
          <w:sz w:val="24"/>
          <w:szCs w:val="24"/>
        </w:rPr>
        <w:t xml:space="preserve">% </w:t>
      </w:r>
      <w:r w:rsidRPr="000A270D">
        <w:rPr>
          <w:rFonts w:ascii="Times New Roman" w:hAnsi="Times New Roman"/>
          <w:sz w:val="24"/>
          <w:szCs w:val="24"/>
        </w:rPr>
        <w:t>are African American/black, and 11</w:t>
      </w:r>
      <w:r>
        <w:rPr>
          <w:rFonts w:ascii="Times New Roman" w:hAnsi="Times New Roman"/>
          <w:sz w:val="24"/>
          <w:szCs w:val="24"/>
        </w:rPr>
        <w:t>%</w:t>
      </w:r>
      <w:r w:rsidRPr="000A270D">
        <w:rPr>
          <w:rFonts w:ascii="Times New Roman" w:hAnsi="Times New Roman"/>
          <w:sz w:val="24"/>
          <w:szCs w:val="24"/>
        </w:rPr>
        <w:t xml:space="preserve"> are Caucasian/white</w:t>
      </w:r>
      <w:r>
        <w:rPr>
          <w:rFonts w:ascii="Times New Roman" w:hAnsi="Times New Roman"/>
          <w:sz w:val="24"/>
          <w:szCs w:val="24"/>
        </w:rPr>
        <w:t>. In these predominantly minority communities, families are often victimized and face the fear of gangs everyday (Howell, 2010).</w:t>
      </w:r>
    </w:p>
    <w:p w:rsidR="00CB745A" w:rsidRDefault="00CB745A" w:rsidP="00CB745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Studies show that these families often lock themselves away from any social interaction in the community. This family isolation has a direct correlation to why children have a greater risk of long-term exposure to violent media. Youth learn through media description of crimes and gang behavior much of what they believe is happening in their communities. The greater the amount of media violence they view, the more desensitized to real world violence they become. The media, in its attempt to be more attractive to the audience, increases the level of violence to keep the attention of the audience. Young viewers learn the use of weapons, strategies for murder, kidnapping, rape and robbery hour after hour, year after year (Miller, 2004). </w:t>
      </w:r>
    </w:p>
    <w:p w:rsidR="00D92966" w:rsidRPr="00034100" w:rsidRDefault="000E527A" w:rsidP="00034100">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H</w:t>
      </w:r>
      <w:r w:rsidR="00D92966" w:rsidRPr="00034100">
        <w:rPr>
          <w:rFonts w:ascii="Times New Roman" w:hAnsi="Times New Roman"/>
          <w:b/>
          <w:sz w:val="24"/>
          <w:szCs w:val="24"/>
        </w:rPr>
        <w:t>ow does mass media influence youth violence?</w:t>
      </w:r>
    </w:p>
    <w:p w:rsidR="005F35C7" w:rsidRDefault="005F35C7" w:rsidP="00034100">
      <w:pPr>
        <w:spacing w:after="0" w:line="480" w:lineRule="auto"/>
        <w:rPr>
          <w:rFonts w:ascii="Times New Roman" w:hAnsi="Times New Roman"/>
          <w:sz w:val="24"/>
          <w:szCs w:val="24"/>
        </w:rPr>
      </w:pPr>
      <w:r>
        <w:rPr>
          <w:rFonts w:ascii="Times New Roman" w:hAnsi="Times New Roman"/>
          <w:b/>
          <w:sz w:val="24"/>
          <w:szCs w:val="24"/>
        </w:rPr>
        <w:tab/>
      </w:r>
      <w:r w:rsidRPr="00AC5FA5">
        <w:rPr>
          <w:rFonts w:ascii="Times New Roman" w:hAnsi="Times New Roman"/>
          <w:sz w:val="24"/>
          <w:szCs w:val="24"/>
        </w:rPr>
        <w:t>Children’s earliest learning and socialization occurs in the home with their parents. Aside from various household rules like not touching dangerous things, children begin to learn social rules and family values early</w:t>
      </w:r>
      <w:r w:rsidR="00987455">
        <w:rPr>
          <w:rFonts w:ascii="Times New Roman" w:hAnsi="Times New Roman"/>
          <w:sz w:val="24"/>
          <w:szCs w:val="24"/>
        </w:rPr>
        <w:t xml:space="preserve">. </w:t>
      </w:r>
      <w:r w:rsidR="00034100">
        <w:rPr>
          <w:rFonts w:ascii="Times New Roman" w:hAnsi="Times New Roman"/>
          <w:sz w:val="24"/>
          <w:szCs w:val="24"/>
        </w:rPr>
        <w:t xml:space="preserve">They </w:t>
      </w:r>
      <w:r w:rsidRPr="00AC5FA5">
        <w:rPr>
          <w:rFonts w:ascii="Times New Roman" w:hAnsi="Times New Roman"/>
          <w:sz w:val="24"/>
          <w:szCs w:val="24"/>
        </w:rPr>
        <w:t xml:space="preserve">are </w:t>
      </w:r>
      <w:r>
        <w:rPr>
          <w:rFonts w:ascii="Times New Roman" w:hAnsi="Times New Roman"/>
          <w:sz w:val="24"/>
          <w:szCs w:val="24"/>
        </w:rPr>
        <w:t xml:space="preserve">expected </w:t>
      </w:r>
      <w:r w:rsidRPr="00AC5FA5">
        <w:rPr>
          <w:rFonts w:ascii="Times New Roman" w:hAnsi="Times New Roman"/>
          <w:sz w:val="24"/>
          <w:szCs w:val="24"/>
        </w:rPr>
        <w:t>to learn not to violate the rules of society</w:t>
      </w:r>
      <w:r>
        <w:rPr>
          <w:rFonts w:ascii="Times New Roman" w:hAnsi="Times New Roman"/>
          <w:sz w:val="24"/>
          <w:szCs w:val="24"/>
        </w:rPr>
        <w:t>, social</w:t>
      </w:r>
      <w:r w:rsidRPr="00AC5FA5">
        <w:rPr>
          <w:rFonts w:ascii="Times New Roman" w:hAnsi="Times New Roman"/>
          <w:sz w:val="24"/>
          <w:szCs w:val="24"/>
        </w:rPr>
        <w:t xml:space="preserve"> norms, attitudes and </w:t>
      </w:r>
      <w:r>
        <w:rPr>
          <w:rFonts w:ascii="Times New Roman" w:hAnsi="Times New Roman"/>
          <w:sz w:val="24"/>
          <w:szCs w:val="24"/>
        </w:rPr>
        <w:t xml:space="preserve">pro-social </w:t>
      </w:r>
      <w:r w:rsidRPr="00AC5FA5">
        <w:rPr>
          <w:rFonts w:ascii="Times New Roman" w:hAnsi="Times New Roman"/>
          <w:sz w:val="24"/>
          <w:szCs w:val="24"/>
        </w:rPr>
        <w:t xml:space="preserve">behaviors.  One example of how children interact in the </w:t>
      </w:r>
      <w:r w:rsidRPr="00AC5FA5">
        <w:rPr>
          <w:rFonts w:ascii="Times New Roman" w:hAnsi="Times New Roman"/>
          <w:sz w:val="24"/>
          <w:szCs w:val="24"/>
        </w:rPr>
        <w:lastRenderedPageBreak/>
        <w:t>environment is explained by social learning theory. Th</w:t>
      </w:r>
      <w:r>
        <w:rPr>
          <w:rFonts w:ascii="Times New Roman" w:hAnsi="Times New Roman"/>
          <w:sz w:val="24"/>
          <w:szCs w:val="24"/>
        </w:rPr>
        <w:t xml:space="preserve">is </w:t>
      </w:r>
      <w:r w:rsidRPr="00AC5FA5">
        <w:rPr>
          <w:rFonts w:ascii="Times New Roman" w:hAnsi="Times New Roman"/>
          <w:sz w:val="24"/>
          <w:szCs w:val="24"/>
        </w:rPr>
        <w:t>the</w:t>
      </w:r>
      <w:r>
        <w:rPr>
          <w:rFonts w:ascii="Times New Roman" w:hAnsi="Times New Roman"/>
          <w:sz w:val="24"/>
          <w:szCs w:val="24"/>
        </w:rPr>
        <w:t xml:space="preserve">ory demonstrates how </w:t>
      </w:r>
      <w:r w:rsidRPr="00AC5FA5">
        <w:rPr>
          <w:rFonts w:ascii="Times New Roman" w:hAnsi="Times New Roman"/>
          <w:sz w:val="24"/>
          <w:szCs w:val="24"/>
        </w:rPr>
        <w:t>children interact with their environment</w:t>
      </w:r>
      <w:r>
        <w:rPr>
          <w:rFonts w:ascii="Times New Roman" w:hAnsi="Times New Roman"/>
          <w:sz w:val="24"/>
          <w:szCs w:val="24"/>
        </w:rPr>
        <w:t xml:space="preserve"> and </w:t>
      </w:r>
      <w:r w:rsidRPr="00AC5FA5">
        <w:rPr>
          <w:rFonts w:ascii="Times New Roman" w:hAnsi="Times New Roman"/>
          <w:sz w:val="24"/>
          <w:szCs w:val="24"/>
        </w:rPr>
        <w:t xml:space="preserve">begins to model </w:t>
      </w:r>
      <w:r>
        <w:rPr>
          <w:rFonts w:ascii="Times New Roman" w:hAnsi="Times New Roman"/>
          <w:sz w:val="24"/>
          <w:szCs w:val="24"/>
        </w:rPr>
        <w:t>b</w:t>
      </w:r>
      <w:r w:rsidRPr="00AC5FA5">
        <w:rPr>
          <w:rFonts w:ascii="Times New Roman" w:hAnsi="Times New Roman"/>
          <w:sz w:val="24"/>
          <w:szCs w:val="24"/>
        </w:rPr>
        <w:t>ehavior</w:t>
      </w:r>
      <w:r>
        <w:rPr>
          <w:rFonts w:ascii="Times New Roman" w:hAnsi="Times New Roman"/>
          <w:sz w:val="24"/>
          <w:szCs w:val="24"/>
        </w:rPr>
        <w:t>s</w:t>
      </w:r>
      <w:r w:rsidRPr="00AC5FA5">
        <w:rPr>
          <w:rFonts w:ascii="Times New Roman" w:hAnsi="Times New Roman"/>
          <w:sz w:val="24"/>
          <w:szCs w:val="24"/>
        </w:rPr>
        <w:t xml:space="preserve"> they see exhibited</w:t>
      </w:r>
      <w:r>
        <w:rPr>
          <w:rFonts w:ascii="Times New Roman" w:hAnsi="Times New Roman"/>
          <w:sz w:val="24"/>
          <w:szCs w:val="24"/>
        </w:rPr>
        <w:t xml:space="preserve">. Through this exposure to </w:t>
      </w:r>
      <w:r w:rsidRPr="00AC5FA5">
        <w:rPr>
          <w:rFonts w:ascii="Times New Roman" w:hAnsi="Times New Roman"/>
          <w:sz w:val="24"/>
          <w:szCs w:val="24"/>
        </w:rPr>
        <w:t>the environment</w:t>
      </w:r>
      <w:r>
        <w:rPr>
          <w:rFonts w:ascii="Times New Roman" w:hAnsi="Times New Roman"/>
          <w:sz w:val="24"/>
          <w:szCs w:val="24"/>
        </w:rPr>
        <w:t xml:space="preserve">, children </w:t>
      </w:r>
      <w:r w:rsidRPr="00AC5FA5">
        <w:rPr>
          <w:rFonts w:ascii="Times New Roman" w:hAnsi="Times New Roman"/>
          <w:sz w:val="24"/>
          <w:szCs w:val="24"/>
        </w:rPr>
        <w:t>gain the values, attitudes and feel</w:t>
      </w:r>
      <w:r>
        <w:rPr>
          <w:rFonts w:ascii="Times New Roman" w:hAnsi="Times New Roman"/>
          <w:sz w:val="24"/>
          <w:szCs w:val="24"/>
        </w:rPr>
        <w:t xml:space="preserve">ings </w:t>
      </w:r>
      <w:r w:rsidRPr="00AC5FA5">
        <w:rPr>
          <w:rFonts w:ascii="Times New Roman" w:hAnsi="Times New Roman"/>
          <w:sz w:val="24"/>
          <w:szCs w:val="24"/>
        </w:rPr>
        <w:t xml:space="preserve">shared by </w:t>
      </w:r>
      <w:r>
        <w:rPr>
          <w:rFonts w:ascii="Times New Roman" w:hAnsi="Times New Roman"/>
          <w:sz w:val="24"/>
          <w:szCs w:val="24"/>
        </w:rPr>
        <w:t>family members and others</w:t>
      </w:r>
      <w:r w:rsidR="00CE5415">
        <w:rPr>
          <w:rFonts w:ascii="Times New Roman" w:hAnsi="Times New Roman"/>
          <w:sz w:val="24"/>
          <w:szCs w:val="24"/>
        </w:rPr>
        <w:t xml:space="preserve">, </w:t>
      </w:r>
      <w:r>
        <w:rPr>
          <w:rFonts w:ascii="Times New Roman" w:hAnsi="Times New Roman"/>
          <w:sz w:val="24"/>
          <w:szCs w:val="24"/>
        </w:rPr>
        <w:t xml:space="preserve">and model behaviors from this experience </w:t>
      </w:r>
      <w:r w:rsidRPr="00AC5FA5">
        <w:rPr>
          <w:rFonts w:ascii="Times New Roman" w:hAnsi="Times New Roman"/>
          <w:sz w:val="24"/>
          <w:szCs w:val="24"/>
        </w:rPr>
        <w:t>(Huesmann</w:t>
      </w:r>
      <w:r>
        <w:rPr>
          <w:rFonts w:ascii="Times New Roman" w:hAnsi="Times New Roman"/>
          <w:sz w:val="24"/>
          <w:szCs w:val="24"/>
        </w:rPr>
        <w:t xml:space="preserve"> &amp; Miller</w:t>
      </w:r>
      <w:r w:rsidRPr="00B76E23">
        <w:rPr>
          <w:rStyle w:val="l62"/>
          <w:rFonts w:ascii="Times New Roman" w:hAnsi="Times New Roman"/>
          <w:sz w:val="24"/>
          <w:szCs w:val="24"/>
        </w:rPr>
        <w:t xml:space="preserve">, </w:t>
      </w:r>
      <w:r w:rsidRPr="00AC5FA5">
        <w:rPr>
          <w:rFonts w:ascii="Times New Roman" w:hAnsi="Times New Roman"/>
          <w:sz w:val="24"/>
          <w:szCs w:val="24"/>
        </w:rPr>
        <w:t xml:space="preserve">2011).  </w:t>
      </w:r>
    </w:p>
    <w:p w:rsidR="005F35C7" w:rsidRDefault="00941F21" w:rsidP="00941F21">
      <w:pPr>
        <w:spacing w:after="0"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5F35C7">
        <w:rPr>
          <w:rFonts w:ascii="Times New Roman" w:hAnsi="Times New Roman"/>
          <w:sz w:val="24"/>
          <w:szCs w:val="24"/>
        </w:rPr>
        <w:t>Contrary to the positive values that parents might hope for, youth through their</w:t>
      </w:r>
    </w:p>
    <w:p w:rsidR="005F35C7" w:rsidRDefault="005F35C7" w:rsidP="00D92966">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exposure to violence in mass media</w:t>
      </w:r>
      <w:r w:rsidR="00400738">
        <w:rPr>
          <w:rFonts w:ascii="Times New Roman" w:hAnsi="Times New Roman"/>
          <w:sz w:val="24"/>
          <w:szCs w:val="24"/>
        </w:rPr>
        <w:t>,</w:t>
      </w:r>
      <w:r>
        <w:rPr>
          <w:rFonts w:ascii="Times New Roman" w:hAnsi="Times New Roman"/>
          <w:sz w:val="24"/>
          <w:szCs w:val="24"/>
        </w:rPr>
        <w:t xml:space="preserve"> </w:t>
      </w:r>
      <w:r w:rsidR="00987455">
        <w:rPr>
          <w:rFonts w:ascii="Times New Roman" w:hAnsi="Times New Roman"/>
          <w:sz w:val="24"/>
          <w:szCs w:val="24"/>
        </w:rPr>
        <w:t xml:space="preserve">are </w:t>
      </w:r>
      <w:r>
        <w:rPr>
          <w:rFonts w:ascii="Times New Roman" w:hAnsi="Times New Roman"/>
          <w:sz w:val="24"/>
          <w:szCs w:val="24"/>
        </w:rPr>
        <w:t xml:space="preserve">susceptible to the distorted portrayal of right and wrong before they can establish their own value system. The constant exposure to this material has </w:t>
      </w:r>
      <w:r w:rsidR="00400738">
        <w:rPr>
          <w:rFonts w:ascii="Times New Roman" w:hAnsi="Times New Roman"/>
          <w:sz w:val="24"/>
          <w:szCs w:val="24"/>
        </w:rPr>
        <w:t xml:space="preserve">a </w:t>
      </w:r>
      <w:r>
        <w:rPr>
          <w:rFonts w:ascii="Times New Roman" w:hAnsi="Times New Roman"/>
          <w:sz w:val="24"/>
          <w:szCs w:val="24"/>
        </w:rPr>
        <w:t>detrimental impact on the child’s developmental and cognitive functioning. Overtime conditions reflecting the child’s impairment can be seen, including desensitization, apathy, increased aggression, academic failure, anti</w:t>
      </w:r>
      <w:r w:rsidR="00987455">
        <w:rPr>
          <w:rFonts w:ascii="Times New Roman" w:hAnsi="Times New Roman"/>
          <w:sz w:val="24"/>
          <w:szCs w:val="24"/>
        </w:rPr>
        <w:t>-</w:t>
      </w:r>
      <w:r>
        <w:rPr>
          <w:rFonts w:ascii="Times New Roman" w:hAnsi="Times New Roman"/>
          <w:sz w:val="24"/>
          <w:szCs w:val="24"/>
        </w:rPr>
        <w:t xml:space="preserve">social behavior and possible predisposition to gang involvement.   In other words, research has shown that the effects of mass media exposure on youth and its correlation to aggression and violent behavior are equal to or surpasses other public health threats. Given the number of children who watch violence on television, movies, video, video games and the internet, there is good reason for alarm </w:t>
      </w:r>
      <w:r w:rsidR="00371025">
        <w:rPr>
          <w:rFonts w:ascii="Times New Roman" w:hAnsi="Times New Roman"/>
          <w:sz w:val="24"/>
          <w:szCs w:val="24"/>
        </w:rPr>
        <w:t>(</w:t>
      </w:r>
      <w:r w:rsidR="00C978FD">
        <w:rPr>
          <w:rFonts w:ascii="Times New Roman" w:eastAsia="Times New Roman" w:hAnsi="Times New Roman"/>
          <w:bCs/>
          <w:kern w:val="36"/>
          <w:sz w:val="24"/>
          <w:szCs w:val="24"/>
        </w:rPr>
        <w:t>Smith</w:t>
      </w:r>
      <w:r w:rsidR="00987455">
        <w:rPr>
          <w:rFonts w:ascii="Times New Roman" w:eastAsia="Times New Roman" w:hAnsi="Times New Roman"/>
          <w:bCs/>
          <w:kern w:val="36"/>
          <w:sz w:val="24"/>
          <w:szCs w:val="24"/>
        </w:rPr>
        <w:t xml:space="preserve"> &amp; Tolan</w:t>
      </w:r>
      <w:r w:rsidR="00C978FD">
        <w:rPr>
          <w:rFonts w:ascii="Times New Roman" w:eastAsia="Times New Roman" w:hAnsi="Times New Roman"/>
          <w:bCs/>
          <w:kern w:val="36"/>
          <w:sz w:val="24"/>
          <w:szCs w:val="24"/>
        </w:rPr>
        <w:t>,</w:t>
      </w:r>
      <w:r w:rsidR="00987455">
        <w:rPr>
          <w:rFonts w:ascii="Times New Roman" w:eastAsia="Times New Roman" w:hAnsi="Times New Roman"/>
          <w:bCs/>
          <w:kern w:val="36"/>
          <w:sz w:val="24"/>
          <w:szCs w:val="24"/>
        </w:rPr>
        <w:t xml:space="preserve"> </w:t>
      </w:r>
      <w:r w:rsidR="00C978FD">
        <w:rPr>
          <w:rFonts w:ascii="Times New Roman" w:eastAsia="Times New Roman" w:hAnsi="Times New Roman"/>
          <w:bCs/>
          <w:kern w:val="36"/>
          <w:sz w:val="24"/>
          <w:szCs w:val="24"/>
        </w:rPr>
        <w:t>1998).</w:t>
      </w:r>
    </w:p>
    <w:p w:rsidR="005F35C7" w:rsidRDefault="005F35C7" w:rsidP="00CE5415">
      <w:pPr>
        <w:spacing w:after="0" w:line="480" w:lineRule="auto"/>
        <w:ind w:firstLine="720"/>
        <w:rPr>
          <w:rFonts w:ascii="Times New Roman" w:hAnsi="Times New Roman"/>
          <w:sz w:val="24"/>
          <w:szCs w:val="24"/>
        </w:rPr>
      </w:pPr>
      <w:r>
        <w:rPr>
          <w:rFonts w:ascii="Times New Roman" w:hAnsi="Times New Roman"/>
          <w:sz w:val="24"/>
          <w:szCs w:val="24"/>
        </w:rPr>
        <w:t>Mass media refers to a medium for public communication including radio, television, movies, videos, music, internet, social media, and print media including newspapers, magazines, books and journals. In today’s society</w:t>
      </w:r>
      <w:r w:rsidR="00CE5415">
        <w:rPr>
          <w:rFonts w:ascii="Times New Roman" w:hAnsi="Times New Roman"/>
          <w:sz w:val="24"/>
          <w:szCs w:val="24"/>
        </w:rPr>
        <w:t xml:space="preserve">, </w:t>
      </w:r>
      <w:r>
        <w:rPr>
          <w:rFonts w:ascii="Times New Roman" w:hAnsi="Times New Roman"/>
          <w:sz w:val="24"/>
          <w:szCs w:val="24"/>
        </w:rPr>
        <w:t>mass media and its technology play a role in almost every aspect of the life of young people.  As media technology has evolved, it has become the primary means of communication, entertainment and social interaction. It is with text messaging, video posting, chat rooms, email, movies and television that youth develop their view of the world. The result is that youth have now become so ad</w:t>
      </w:r>
      <w:r w:rsidR="00C978FD">
        <w:rPr>
          <w:rFonts w:ascii="Times New Roman" w:hAnsi="Times New Roman"/>
          <w:sz w:val="24"/>
          <w:szCs w:val="24"/>
        </w:rPr>
        <w:t>e</w:t>
      </w:r>
      <w:r>
        <w:rPr>
          <w:rFonts w:ascii="Times New Roman" w:hAnsi="Times New Roman"/>
          <w:sz w:val="24"/>
          <w:szCs w:val="24"/>
        </w:rPr>
        <w:t>pt at utilizing  media in every area of their lives,  that many now use it</w:t>
      </w:r>
      <w:r w:rsidR="00CE5415">
        <w:rPr>
          <w:rFonts w:ascii="Times New Roman" w:hAnsi="Times New Roman"/>
          <w:sz w:val="24"/>
          <w:szCs w:val="24"/>
        </w:rPr>
        <w:t xml:space="preserve"> </w:t>
      </w:r>
      <w:r>
        <w:rPr>
          <w:rFonts w:ascii="Times New Roman" w:hAnsi="Times New Roman"/>
          <w:sz w:val="24"/>
          <w:szCs w:val="24"/>
        </w:rPr>
        <w:t>to carry out new forms of violence and aggression (Huesmann</w:t>
      </w:r>
      <w:r w:rsidR="00987455">
        <w:rPr>
          <w:rFonts w:ascii="Times New Roman" w:hAnsi="Times New Roman"/>
          <w:sz w:val="24"/>
          <w:szCs w:val="24"/>
        </w:rPr>
        <w:t xml:space="preserve"> &amp; Tversky, </w:t>
      </w:r>
      <w:r>
        <w:rPr>
          <w:rFonts w:ascii="Times New Roman" w:hAnsi="Times New Roman"/>
          <w:sz w:val="24"/>
          <w:szCs w:val="24"/>
        </w:rPr>
        <w:t>2007).</w:t>
      </w:r>
    </w:p>
    <w:p w:rsidR="005F35C7" w:rsidRDefault="005F35C7" w:rsidP="00CE5415">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lastRenderedPageBreak/>
        <w:tab/>
      </w:r>
      <w:r w:rsidRPr="00E30A5C">
        <w:rPr>
          <w:rFonts w:ascii="Times New Roman" w:hAnsi="Times New Roman"/>
          <w:sz w:val="24"/>
          <w:szCs w:val="24"/>
        </w:rPr>
        <w:t>Ex</w:t>
      </w:r>
      <w:r w:rsidRPr="006A79F0">
        <w:rPr>
          <w:rFonts w:ascii="Times New Roman" w:hAnsi="Times New Roman"/>
          <w:sz w:val="24"/>
          <w:szCs w:val="24"/>
        </w:rPr>
        <w:t xml:space="preserve">posure to violent media in childhood and </w:t>
      </w:r>
      <w:r w:rsidR="00557304" w:rsidRPr="006A79F0">
        <w:rPr>
          <w:rFonts w:ascii="Times New Roman" w:hAnsi="Times New Roman"/>
          <w:sz w:val="24"/>
          <w:szCs w:val="24"/>
        </w:rPr>
        <w:t>adolesce</w:t>
      </w:r>
      <w:r w:rsidR="00557304">
        <w:rPr>
          <w:rFonts w:ascii="Times New Roman" w:hAnsi="Times New Roman"/>
          <w:sz w:val="24"/>
          <w:szCs w:val="24"/>
        </w:rPr>
        <w:t>nce</w:t>
      </w:r>
      <w:r w:rsidR="00C978FD">
        <w:rPr>
          <w:rFonts w:ascii="Times New Roman" w:hAnsi="Times New Roman"/>
          <w:sz w:val="24"/>
          <w:szCs w:val="24"/>
        </w:rPr>
        <w:t xml:space="preserve"> </w:t>
      </w:r>
      <w:r w:rsidRPr="006A79F0">
        <w:rPr>
          <w:rFonts w:ascii="Times New Roman" w:hAnsi="Times New Roman"/>
          <w:sz w:val="24"/>
          <w:szCs w:val="24"/>
        </w:rPr>
        <w:t>leads to aggressi</w:t>
      </w:r>
      <w:r>
        <w:rPr>
          <w:rFonts w:ascii="Times New Roman" w:hAnsi="Times New Roman"/>
          <w:sz w:val="24"/>
          <w:szCs w:val="24"/>
        </w:rPr>
        <w:t xml:space="preserve">ve thoughts and </w:t>
      </w:r>
      <w:r w:rsidRPr="006A79F0">
        <w:rPr>
          <w:rFonts w:ascii="Times New Roman" w:hAnsi="Times New Roman"/>
          <w:sz w:val="24"/>
          <w:szCs w:val="24"/>
        </w:rPr>
        <w:t>behaviors</w:t>
      </w:r>
      <w:r>
        <w:rPr>
          <w:rFonts w:ascii="Times New Roman" w:hAnsi="Times New Roman"/>
          <w:sz w:val="24"/>
          <w:szCs w:val="24"/>
        </w:rPr>
        <w:t xml:space="preserve"> in </w:t>
      </w:r>
      <w:r w:rsidRPr="006A79F0">
        <w:rPr>
          <w:rFonts w:ascii="Times New Roman" w:hAnsi="Times New Roman"/>
          <w:sz w:val="24"/>
          <w:szCs w:val="24"/>
        </w:rPr>
        <w:t>adulthood. Researche</w:t>
      </w:r>
      <w:r>
        <w:rPr>
          <w:rFonts w:ascii="Times New Roman" w:hAnsi="Times New Roman"/>
          <w:sz w:val="24"/>
          <w:szCs w:val="24"/>
        </w:rPr>
        <w:t>r</w:t>
      </w:r>
      <w:r w:rsidRPr="006A79F0">
        <w:rPr>
          <w:rFonts w:ascii="Times New Roman" w:hAnsi="Times New Roman"/>
          <w:sz w:val="24"/>
          <w:szCs w:val="24"/>
        </w:rPr>
        <w:t xml:space="preserve">s have </w:t>
      </w:r>
      <w:r>
        <w:rPr>
          <w:rFonts w:ascii="Times New Roman" w:hAnsi="Times New Roman"/>
          <w:sz w:val="24"/>
          <w:szCs w:val="24"/>
        </w:rPr>
        <w:t xml:space="preserve">insisted </w:t>
      </w:r>
      <w:r w:rsidRPr="006A79F0">
        <w:rPr>
          <w:rFonts w:ascii="Times New Roman" w:hAnsi="Times New Roman"/>
          <w:sz w:val="24"/>
          <w:szCs w:val="24"/>
        </w:rPr>
        <w:t xml:space="preserve">that longitudinal studies link this </w:t>
      </w:r>
      <w:r>
        <w:rPr>
          <w:rFonts w:ascii="Times New Roman" w:hAnsi="Times New Roman"/>
          <w:sz w:val="24"/>
          <w:szCs w:val="24"/>
        </w:rPr>
        <w:t xml:space="preserve">media </w:t>
      </w:r>
      <w:r w:rsidRPr="006A79F0">
        <w:rPr>
          <w:rFonts w:ascii="Times New Roman" w:hAnsi="Times New Roman"/>
          <w:sz w:val="24"/>
          <w:szCs w:val="24"/>
        </w:rPr>
        <w:t>exposu</w:t>
      </w:r>
      <w:r>
        <w:rPr>
          <w:rFonts w:ascii="Times New Roman" w:hAnsi="Times New Roman"/>
          <w:sz w:val="24"/>
          <w:szCs w:val="24"/>
        </w:rPr>
        <w:t xml:space="preserve">re </w:t>
      </w:r>
      <w:r w:rsidRPr="006A79F0">
        <w:rPr>
          <w:rFonts w:ascii="Times New Roman" w:hAnsi="Times New Roman"/>
          <w:sz w:val="24"/>
          <w:szCs w:val="24"/>
        </w:rPr>
        <w:t xml:space="preserve">to </w:t>
      </w:r>
      <w:r>
        <w:rPr>
          <w:rFonts w:ascii="Times New Roman" w:hAnsi="Times New Roman"/>
          <w:sz w:val="24"/>
          <w:szCs w:val="24"/>
        </w:rPr>
        <w:t xml:space="preserve">a variety of later </w:t>
      </w:r>
      <w:r w:rsidRPr="006A79F0">
        <w:rPr>
          <w:rFonts w:ascii="Times New Roman" w:hAnsi="Times New Roman"/>
          <w:sz w:val="24"/>
          <w:szCs w:val="24"/>
        </w:rPr>
        <w:t xml:space="preserve">acts of </w:t>
      </w:r>
      <w:r>
        <w:rPr>
          <w:rFonts w:ascii="Times New Roman" w:hAnsi="Times New Roman"/>
          <w:sz w:val="24"/>
          <w:szCs w:val="24"/>
        </w:rPr>
        <w:t xml:space="preserve">violence including verbal abuse, bullying, </w:t>
      </w:r>
      <w:r w:rsidRPr="006A79F0">
        <w:rPr>
          <w:rFonts w:ascii="Times New Roman" w:hAnsi="Times New Roman"/>
          <w:sz w:val="24"/>
          <w:szCs w:val="24"/>
        </w:rPr>
        <w:t xml:space="preserve">criminal assault and domestic violence perpetrated as adults. </w:t>
      </w:r>
      <w:r>
        <w:rPr>
          <w:rFonts w:ascii="Times New Roman" w:hAnsi="Times New Roman"/>
          <w:sz w:val="24"/>
          <w:szCs w:val="24"/>
        </w:rPr>
        <w:t xml:space="preserve">It is for this reason that violent media impact has implications as </w:t>
      </w:r>
      <w:r w:rsidR="00C978FD">
        <w:rPr>
          <w:rFonts w:ascii="Times New Roman" w:hAnsi="Times New Roman"/>
          <w:sz w:val="24"/>
          <w:szCs w:val="24"/>
        </w:rPr>
        <w:t xml:space="preserve">a </w:t>
      </w:r>
      <w:r>
        <w:rPr>
          <w:rFonts w:ascii="Times New Roman" w:hAnsi="Times New Roman"/>
          <w:sz w:val="24"/>
          <w:szCs w:val="24"/>
        </w:rPr>
        <w:t xml:space="preserve">public health risk.  Studies also point to the possibility that some children may be predisposed to violence as adults. Many of these children had demonstrated acts of aggression and violent behavior in childhood. One study tested the impact of exposure to violent media by organizing a random sampling of grade school youth into two control groups.  One group was exposed to violent media for five days and the other group was not. </w:t>
      </w:r>
      <w:r w:rsidR="00C978FD">
        <w:rPr>
          <w:rFonts w:ascii="Times New Roman" w:hAnsi="Times New Roman"/>
          <w:sz w:val="24"/>
          <w:szCs w:val="24"/>
        </w:rPr>
        <w:t>At the end of the study</w:t>
      </w:r>
      <w:r w:rsidR="00C10755">
        <w:rPr>
          <w:rFonts w:ascii="Times New Roman" w:hAnsi="Times New Roman"/>
          <w:sz w:val="24"/>
          <w:szCs w:val="24"/>
        </w:rPr>
        <w:t xml:space="preserve">, </w:t>
      </w:r>
      <w:r w:rsidR="00C978FD">
        <w:rPr>
          <w:rFonts w:ascii="Times New Roman" w:hAnsi="Times New Roman"/>
          <w:sz w:val="24"/>
          <w:szCs w:val="24"/>
        </w:rPr>
        <w:t>t</w:t>
      </w:r>
      <w:r>
        <w:rPr>
          <w:rFonts w:ascii="Times New Roman" w:hAnsi="Times New Roman"/>
          <w:sz w:val="24"/>
          <w:szCs w:val="24"/>
        </w:rPr>
        <w:t>he exposed group of youth showed 0.25 percent rise in aggressive behavior in the classroom and among their peers</w:t>
      </w:r>
      <w:r w:rsidR="00620DC4" w:rsidDel="00620DC4">
        <w:rPr>
          <w:rFonts w:ascii="Times New Roman" w:hAnsi="Times New Roman"/>
          <w:sz w:val="24"/>
          <w:szCs w:val="24"/>
        </w:rPr>
        <w:t xml:space="preserve"> </w:t>
      </w:r>
      <w:r>
        <w:rPr>
          <w:rFonts w:ascii="Times New Roman" w:hAnsi="Times New Roman"/>
          <w:sz w:val="24"/>
          <w:szCs w:val="24"/>
        </w:rPr>
        <w:t>(Anderson et al.</w:t>
      </w:r>
      <w:r w:rsidR="00620DC4">
        <w:rPr>
          <w:rFonts w:ascii="Times New Roman" w:hAnsi="Times New Roman"/>
          <w:sz w:val="24"/>
          <w:szCs w:val="24"/>
        </w:rPr>
        <w:t xml:space="preserve">, </w:t>
      </w:r>
      <w:r>
        <w:rPr>
          <w:rFonts w:ascii="Times New Roman" w:hAnsi="Times New Roman"/>
          <w:sz w:val="24"/>
          <w:szCs w:val="24"/>
        </w:rPr>
        <w:t>2003).</w:t>
      </w:r>
    </w:p>
    <w:p w:rsidR="005F35C7" w:rsidRDefault="005F35C7" w:rsidP="00E424BA">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 This and other studies demonstrate that youth are at risk if exposed </w:t>
      </w:r>
      <w:r w:rsidR="000F2F10">
        <w:rPr>
          <w:rFonts w:ascii="Times New Roman" w:hAnsi="Times New Roman"/>
          <w:sz w:val="24"/>
          <w:szCs w:val="24"/>
        </w:rPr>
        <w:t xml:space="preserve">to </w:t>
      </w:r>
      <w:r>
        <w:rPr>
          <w:rFonts w:ascii="Times New Roman" w:hAnsi="Times New Roman"/>
          <w:sz w:val="24"/>
          <w:szCs w:val="24"/>
        </w:rPr>
        <w:t xml:space="preserve">media </w:t>
      </w:r>
      <w:r w:rsidR="00C36F36">
        <w:rPr>
          <w:rFonts w:ascii="Times New Roman" w:hAnsi="Times New Roman"/>
          <w:sz w:val="24"/>
          <w:szCs w:val="24"/>
        </w:rPr>
        <w:t xml:space="preserve">and </w:t>
      </w:r>
      <w:r>
        <w:rPr>
          <w:rFonts w:ascii="Times New Roman" w:hAnsi="Times New Roman"/>
          <w:sz w:val="24"/>
          <w:szCs w:val="24"/>
        </w:rPr>
        <w:t>violence and the result can be seen in their development into adulthood.  This author is not saying that violent media material alone guarantees that a child will develop into a violent adult. Development of childhood aggression is multi</w:t>
      </w:r>
      <w:r w:rsidR="000F2F10">
        <w:rPr>
          <w:rFonts w:ascii="Times New Roman" w:hAnsi="Times New Roman"/>
          <w:sz w:val="24"/>
          <w:szCs w:val="24"/>
        </w:rPr>
        <w:t>-</w:t>
      </w:r>
      <w:r>
        <w:rPr>
          <w:rFonts w:ascii="Times New Roman" w:hAnsi="Times New Roman"/>
          <w:sz w:val="24"/>
          <w:szCs w:val="24"/>
        </w:rPr>
        <w:t xml:space="preserve">faceted and may stem from a number of risk factors, with media as a major component. Other risk factors may play an equal role in the development of violent behavior in youth including genetic and environmental factors. Researchers state that severe aggressive behaviors are not the product of one cause but multiple </w:t>
      </w:r>
      <w:r w:rsidRPr="00E424BA">
        <w:rPr>
          <w:rFonts w:ascii="Times New Roman" w:hAnsi="Times New Roman"/>
          <w:sz w:val="24"/>
          <w:szCs w:val="24"/>
        </w:rPr>
        <w:t>causes</w:t>
      </w:r>
      <w:r w:rsidR="00CE5415">
        <w:rPr>
          <w:rFonts w:ascii="Times New Roman" w:hAnsi="Times New Roman"/>
          <w:sz w:val="24"/>
          <w:szCs w:val="24"/>
        </w:rPr>
        <w:t xml:space="preserve">, </w:t>
      </w:r>
      <w:r w:rsidRPr="00E424BA">
        <w:rPr>
          <w:rFonts w:ascii="Times New Roman" w:hAnsi="Times New Roman"/>
          <w:sz w:val="24"/>
          <w:szCs w:val="24"/>
        </w:rPr>
        <w:t>and there are usually signs of aggression displayed at an early age (Huesmann</w:t>
      </w:r>
      <w:r>
        <w:rPr>
          <w:rFonts w:ascii="Times New Roman" w:hAnsi="Times New Roman"/>
          <w:sz w:val="24"/>
          <w:szCs w:val="24"/>
        </w:rPr>
        <w:t xml:space="preserve"> &amp; </w:t>
      </w:r>
      <w:r w:rsidRPr="00B76E23">
        <w:rPr>
          <w:rFonts w:ascii="Times New Roman" w:hAnsi="Times New Roman"/>
          <w:sz w:val="24"/>
          <w:szCs w:val="24"/>
        </w:rPr>
        <w:t>Tversky,</w:t>
      </w:r>
      <w:r w:rsidRPr="00E424BA">
        <w:rPr>
          <w:rFonts w:ascii="Times New Roman" w:hAnsi="Times New Roman"/>
          <w:sz w:val="24"/>
          <w:szCs w:val="24"/>
        </w:rPr>
        <w:t xml:space="preserve"> 20</w:t>
      </w:r>
      <w:r w:rsidR="00C36F36">
        <w:rPr>
          <w:rFonts w:ascii="Times New Roman" w:hAnsi="Times New Roman"/>
          <w:sz w:val="24"/>
          <w:szCs w:val="24"/>
        </w:rPr>
        <w:t>07</w:t>
      </w:r>
      <w:r w:rsidRPr="00E424BA">
        <w:rPr>
          <w:rFonts w:ascii="Times New Roman" w:hAnsi="Times New Roman"/>
          <w:sz w:val="24"/>
          <w:szCs w:val="24"/>
        </w:rPr>
        <w:t xml:space="preserve">).  </w:t>
      </w:r>
    </w:p>
    <w:p w:rsidR="00D87004" w:rsidRPr="00913176" w:rsidRDefault="00D87004" w:rsidP="00D87004">
      <w:pPr>
        <w:pStyle w:val="BodyText"/>
        <w:spacing w:line="480" w:lineRule="auto"/>
        <w:ind w:firstLine="720"/>
      </w:pPr>
      <w:r w:rsidRPr="00913176">
        <w:t>To date</w:t>
      </w:r>
      <w:r w:rsidR="00C36F36">
        <w:t xml:space="preserve">, </w:t>
      </w:r>
      <w:r w:rsidRPr="00913176">
        <w:t>subsequent research has found that youth who interact with video games</w:t>
      </w:r>
      <w:r w:rsidR="00124965">
        <w:t xml:space="preserve">, </w:t>
      </w:r>
      <w:r w:rsidRPr="00913176">
        <w:t>watch more television</w:t>
      </w:r>
      <w:r w:rsidR="00124965">
        <w:t xml:space="preserve">, </w:t>
      </w:r>
      <w:r w:rsidRPr="00913176">
        <w:t xml:space="preserve">and are often more attracted to violent media demonstrate violent behavior. One </w:t>
      </w:r>
      <w:r w:rsidRPr="00913176">
        <w:lastRenderedPageBreak/>
        <w:t>consideration was that parent supervision was lacking</w:t>
      </w:r>
      <w:r w:rsidR="00620DC4">
        <w:t>,</w:t>
      </w:r>
      <w:r w:rsidRPr="00913176">
        <w:t xml:space="preserve"> and therefore </w:t>
      </w:r>
      <w:r w:rsidR="00620DC4">
        <w:t xml:space="preserve">the youth </w:t>
      </w:r>
      <w:r w:rsidRPr="00913176">
        <w:t xml:space="preserve">had greater access to violent media.  </w:t>
      </w:r>
    </w:p>
    <w:p w:rsidR="00D87004" w:rsidRPr="00913176" w:rsidRDefault="00D87004" w:rsidP="00D87004">
      <w:pPr>
        <w:pStyle w:val="BodyText"/>
        <w:spacing w:line="480" w:lineRule="auto"/>
        <w:ind w:firstLine="720"/>
      </w:pPr>
      <w:r w:rsidRPr="00913176">
        <w:t>The studies also found that males had more interest in acquiring violent forms of media than females. Youth identified as being more aggressive than their peers also played more video games than their peers</w:t>
      </w:r>
      <w:r w:rsidR="00620DC4">
        <w:t>.  T</w:t>
      </w:r>
      <w:r w:rsidRPr="00913176">
        <w:t xml:space="preserve">he research </w:t>
      </w:r>
      <w:r w:rsidR="00342C44">
        <w:t xml:space="preserve">has shown </w:t>
      </w:r>
      <w:r w:rsidRPr="00913176">
        <w:t>that parent supervision has a direct correlation with youth exposure to media (Thomas, 2010).</w:t>
      </w:r>
    </w:p>
    <w:p w:rsidR="00D87004" w:rsidRDefault="00D87004" w:rsidP="00D87004">
      <w:pPr>
        <w:autoSpaceDE w:val="0"/>
        <w:autoSpaceDN w:val="0"/>
        <w:adjustRightInd w:val="0"/>
        <w:spacing w:after="0" w:line="480" w:lineRule="auto"/>
        <w:rPr>
          <w:rFonts w:ascii="Times New Roman" w:hAnsi="Times New Roman"/>
          <w:b/>
          <w:sz w:val="24"/>
          <w:szCs w:val="24"/>
        </w:rPr>
      </w:pPr>
      <w:r w:rsidRPr="00913176">
        <w:rPr>
          <w:rFonts w:ascii="Times New Roman" w:hAnsi="Times New Roman"/>
          <w:sz w:val="24"/>
          <w:szCs w:val="24"/>
        </w:rPr>
        <w:tab/>
        <w:t>Interactive media or video games allow players to identify with the characters of the video material and therefore require youth to be</w:t>
      </w:r>
      <w:r w:rsidR="00CE5415">
        <w:rPr>
          <w:rFonts w:ascii="Times New Roman" w:hAnsi="Times New Roman"/>
          <w:sz w:val="24"/>
          <w:szCs w:val="24"/>
        </w:rPr>
        <w:t xml:space="preserve"> </w:t>
      </w:r>
      <w:r w:rsidRPr="00913176">
        <w:rPr>
          <w:rFonts w:ascii="Times New Roman" w:hAnsi="Times New Roman"/>
          <w:sz w:val="24"/>
          <w:szCs w:val="24"/>
        </w:rPr>
        <w:t>active participant</w:t>
      </w:r>
      <w:r w:rsidR="00CE5415">
        <w:rPr>
          <w:rFonts w:ascii="Times New Roman" w:hAnsi="Times New Roman"/>
          <w:sz w:val="24"/>
          <w:szCs w:val="24"/>
        </w:rPr>
        <w:t xml:space="preserve">s </w:t>
      </w:r>
      <w:r w:rsidRPr="00913176">
        <w:rPr>
          <w:rFonts w:ascii="Times New Roman" w:hAnsi="Times New Roman"/>
          <w:sz w:val="24"/>
          <w:szCs w:val="24"/>
        </w:rPr>
        <w:t xml:space="preserve">in the plots. Unlike television viewing where </w:t>
      </w:r>
      <w:r w:rsidR="00620DC4">
        <w:rPr>
          <w:rFonts w:ascii="Times New Roman" w:hAnsi="Times New Roman"/>
          <w:sz w:val="24"/>
          <w:szCs w:val="24"/>
        </w:rPr>
        <w:t xml:space="preserve">one is </w:t>
      </w:r>
      <w:r w:rsidRPr="00913176">
        <w:rPr>
          <w:rFonts w:ascii="Times New Roman" w:hAnsi="Times New Roman"/>
          <w:sz w:val="24"/>
          <w:szCs w:val="24"/>
        </w:rPr>
        <w:t>a passive observer</w:t>
      </w:r>
      <w:r w:rsidR="00620DC4">
        <w:rPr>
          <w:rFonts w:ascii="Times New Roman" w:hAnsi="Times New Roman"/>
          <w:sz w:val="24"/>
          <w:szCs w:val="24"/>
        </w:rPr>
        <w:t>, y</w:t>
      </w:r>
      <w:r w:rsidRPr="00913176">
        <w:rPr>
          <w:rFonts w:ascii="Times New Roman" w:hAnsi="Times New Roman"/>
          <w:sz w:val="24"/>
          <w:szCs w:val="24"/>
        </w:rPr>
        <w:t>outh are rewarded for enhanced skills in simulated acts of violence. As the game scenarios become</w:t>
      </w:r>
      <w:r w:rsidR="00342C44">
        <w:rPr>
          <w:rFonts w:ascii="Times New Roman" w:hAnsi="Times New Roman"/>
          <w:sz w:val="24"/>
          <w:szCs w:val="24"/>
        </w:rPr>
        <w:t xml:space="preserve"> </w:t>
      </w:r>
      <w:r w:rsidRPr="00913176">
        <w:rPr>
          <w:rFonts w:ascii="Times New Roman" w:hAnsi="Times New Roman"/>
          <w:sz w:val="24"/>
          <w:szCs w:val="24"/>
        </w:rPr>
        <w:t>more advance</w:t>
      </w:r>
      <w:r w:rsidR="00620DC4">
        <w:rPr>
          <w:rFonts w:ascii="Times New Roman" w:hAnsi="Times New Roman"/>
          <w:sz w:val="24"/>
          <w:szCs w:val="24"/>
        </w:rPr>
        <w:t>d</w:t>
      </w:r>
      <w:r w:rsidRPr="00913176">
        <w:rPr>
          <w:rFonts w:ascii="Times New Roman" w:hAnsi="Times New Roman"/>
          <w:sz w:val="24"/>
          <w:szCs w:val="24"/>
        </w:rPr>
        <w:t>, youth develop greater skills in killing or other activities that are violent in nature. One of the most popular games “Grand Th</w:t>
      </w:r>
      <w:r w:rsidR="00620DC4">
        <w:rPr>
          <w:rFonts w:ascii="Times New Roman" w:hAnsi="Times New Roman"/>
          <w:sz w:val="24"/>
          <w:szCs w:val="24"/>
        </w:rPr>
        <w:t xml:space="preserve">eft </w:t>
      </w:r>
      <w:r w:rsidRPr="00913176">
        <w:rPr>
          <w:rFonts w:ascii="Times New Roman" w:hAnsi="Times New Roman"/>
          <w:sz w:val="24"/>
          <w:szCs w:val="24"/>
        </w:rPr>
        <w:t>Auto” sold more than 1.5 million copies in the U</w:t>
      </w:r>
      <w:r w:rsidR="00620DC4">
        <w:rPr>
          <w:rFonts w:ascii="Times New Roman" w:hAnsi="Times New Roman"/>
          <w:sz w:val="24"/>
          <w:szCs w:val="24"/>
        </w:rPr>
        <w:t xml:space="preserve">nited States </w:t>
      </w:r>
      <w:r w:rsidRPr="00913176">
        <w:rPr>
          <w:rFonts w:ascii="Times New Roman" w:hAnsi="Times New Roman"/>
          <w:sz w:val="24"/>
          <w:szCs w:val="24"/>
        </w:rPr>
        <w:t>alone. The game shows scenes of murder</w:t>
      </w:r>
      <w:r w:rsidR="00342C44">
        <w:rPr>
          <w:rFonts w:ascii="Times New Roman" w:hAnsi="Times New Roman"/>
          <w:sz w:val="24"/>
          <w:szCs w:val="24"/>
        </w:rPr>
        <w:t xml:space="preserve">, </w:t>
      </w:r>
      <w:r w:rsidRPr="00913176">
        <w:rPr>
          <w:rFonts w:ascii="Times New Roman" w:hAnsi="Times New Roman"/>
          <w:sz w:val="24"/>
          <w:szCs w:val="24"/>
        </w:rPr>
        <w:t>and plays to cultural stereotypes of women prostitutes and minorities as hustlers. In addition, some of the most popular video games reward acts of violence against women (Carll, 2007).</w:t>
      </w:r>
    </w:p>
    <w:p w:rsidR="00D87004" w:rsidRPr="00C57BD0" w:rsidRDefault="00D87004" w:rsidP="000555E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In the past two decades</w:t>
      </w:r>
      <w:r w:rsidR="000555EA">
        <w:rPr>
          <w:rFonts w:ascii="Times New Roman" w:hAnsi="Times New Roman"/>
          <w:sz w:val="24"/>
          <w:szCs w:val="24"/>
        </w:rPr>
        <w:t xml:space="preserve">, </w:t>
      </w:r>
      <w:r>
        <w:rPr>
          <w:rFonts w:ascii="Times New Roman" w:hAnsi="Times New Roman"/>
          <w:sz w:val="24"/>
          <w:szCs w:val="24"/>
        </w:rPr>
        <w:t xml:space="preserve">a number of violent murders has taken place in this country and in each circumstance, youth were avid listeners of music with violent lyrics. The song lyrics discussed the use of weapons to deal with bullying, school personnel, police and others the audience encountered during confrontation. The songs </w:t>
      </w:r>
      <w:r w:rsidR="00342C44">
        <w:rPr>
          <w:rFonts w:ascii="Times New Roman" w:hAnsi="Times New Roman"/>
          <w:sz w:val="24"/>
          <w:szCs w:val="24"/>
        </w:rPr>
        <w:t xml:space="preserve">also </w:t>
      </w:r>
      <w:r>
        <w:rPr>
          <w:rFonts w:ascii="Times New Roman" w:hAnsi="Times New Roman"/>
          <w:sz w:val="24"/>
          <w:szCs w:val="24"/>
        </w:rPr>
        <w:t>suggest</w:t>
      </w:r>
      <w:r w:rsidR="00342C44">
        <w:rPr>
          <w:rFonts w:ascii="Times New Roman" w:hAnsi="Times New Roman"/>
          <w:sz w:val="24"/>
          <w:szCs w:val="24"/>
        </w:rPr>
        <w:t>ed that</w:t>
      </w:r>
      <w:r>
        <w:rPr>
          <w:rFonts w:ascii="Times New Roman" w:hAnsi="Times New Roman"/>
          <w:sz w:val="24"/>
          <w:szCs w:val="24"/>
        </w:rPr>
        <w:t xml:space="preserve"> the listener hate anyone who confronts them and respond by violently assaulting  them. Many musicians encourage ritualized violence, devil worship, or misogynistic music that glorifies violence. Researchers believe that music and music videos are as powerful as television in their ability to </w:t>
      </w:r>
      <w:r>
        <w:rPr>
          <w:rFonts w:ascii="Times New Roman" w:hAnsi="Times New Roman"/>
          <w:sz w:val="24"/>
          <w:szCs w:val="24"/>
        </w:rPr>
        <w:lastRenderedPageBreak/>
        <w:t xml:space="preserve">sway emotions and affect attitude and behavior. </w:t>
      </w:r>
      <w:r w:rsidR="00CE5415">
        <w:rPr>
          <w:rFonts w:ascii="Times New Roman" w:hAnsi="Times New Roman"/>
          <w:sz w:val="24"/>
          <w:szCs w:val="24"/>
        </w:rPr>
        <w:t xml:space="preserve">They also </w:t>
      </w:r>
      <w:r>
        <w:rPr>
          <w:rFonts w:ascii="Times New Roman" w:hAnsi="Times New Roman"/>
          <w:sz w:val="24"/>
          <w:szCs w:val="24"/>
        </w:rPr>
        <w:t>believe</w:t>
      </w:r>
      <w:r w:rsidR="00CE5415">
        <w:rPr>
          <w:rFonts w:ascii="Times New Roman" w:hAnsi="Times New Roman"/>
          <w:sz w:val="24"/>
          <w:szCs w:val="24"/>
        </w:rPr>
        <w:t xml:space="preserve"> </w:t>
      </w:r>
      <w:r>
        <w:rPr>
          <w:rFonts w:ascii="Times New Roman" w:hAnsi="Times New Roman"/>
          <w:sz w:val="24"/>
          <w:szCs w:val="24"/>
        </w:rPr>
        <w:t xml:space="preserve">that music has an even greater influence on youth values and worldview (Carll, 2007).   </w:t>
      </w:r>
    </w:p>
    <w:p w:rsidR="00A032CC" w:rsidRDefault="00D87004" w:rsidP="00A032CC">
      <w:pPr>
        <w:autoSpaceDE w:val="0"/>
        <w:autoSpaceDN w:val="0"/>
        <w:adjustRightInd w:val="0"/>
        <w:spacing w:after="0" w:line="480" w:lineRule="auto"/>
        <w:rPr>
          <w:rFonts w:ascii="Times New Roman" w:hAnsi="Times New Roman"/>
          <w:b/>
          <w:bCs/>
          <w:color w:val="000000"/>
          <w:sz w:val="24"/>
          <w:szCs w:val="24"/>
          <w:shd w:val="clear" w:color="auto" w:fill="FFFFFF"/>
        </w:rPr>
      </w:pPr>
      <w:r>
        <w:rPr>
          <w:rFonts w:ascii="Times New Roman" w:hAnsi="Times New Roman"/>
          <w:sz w:val="24"/>
          <w:szCs w:val="24"/>
        </w:rPr>
        <w:tab/>
        <w:t xml:space="preserve">When questions are raised to musicians regarding the inappropriate content in song lyrics and their link to violence, musicians respond by stating that they are not responsible.The music industry response is that musicians are unfairly targeted when these tragedies occur. However, according to the American Medical Association, there is a link between violent media content and real life violence. </w:t>
      </w:r>
      <w:r w:rsidRPr="00235843">
        <w:rPr>
          <w:rFonts w:ascii="Times New Roman" w:hAnsi="Times New Roman"/>
          <w:sz w:val="24"/>
          <w:szCs w:val="24"/>
        </w:rPr>
        <w:t xml:space="preserve">Music is powerful because it affects emotions, attitudes and human behavior.  Negative lyrics are an </w:t>
      </w:r>
      <w:r>
        <w:rPr>
          <w:rFonts w:ascii="Times New Roman" w:hAnsi="Times New Roman"/>
          <w:sz w:val="24"/>
          <w:szCs w:val="24"/>
        </w:rPr>
        <w:t>ac</w:t>
      </w:r>
      <w:r w:rsidRPr="00235843">
        <w:rPr>
          <w:rFonts w:ascii="Times New Roman" w:hAnsi="Times New Roman"/>
          <w:sz w:val="24"/>
          <w:szCs w:val="24"/>
        </w:rPr>
        <w:t>cepted part of Rap and Rock genres. American teenagers come to expect th</w:t>
      </w:r>
      <w:r>
        <w:rPr>
          <w:rFonts w:ascii="Times New Roman" w:hAnsi="Times New Roman"/>
          <w:sz w:val="24"/>
          <w:szCs w:val="24"/>
        </w:rPr>
        <w:t xml:space="preserve">is type </w:t>
      </w:r>
      <w:r w:rsidRPr="00235843">
        <w:rPr>
          <w:rFonts w:ascii="Times New Roman" w:hAnsi="Times New Roman"/>
          <w:sz w:val="24"/>
          <w:szCs w:val="24"/>
        </w:rPr>
        <w:t>of</w:t>
      </w:r>
      <w:r>
        <w:rPr>
          <w:rFonts w:ascii="Times New Roman" w:hAnsi="Times New Roman"/>
          <w:sz w:val="24"/>
          <w:szCs w:val="24"/>
        </w:rPr>
        <w:t xml:space="preserve"> </w:t>
      </w:r>
      <w:r w:rsidRPr="00235843">
        <w:rPr>
          <w:rFonts w:ascii="Times New Roman" w:hAnsi="Times New Roman"/>
          <w:sz w:val="24"/>
          <w:szCs w:val="24"/>
        </w:rPr>
        <w:t xml:space="preserve">lyric and the music industry </w:t>
      </w:r>
      <w:r>
        <w:rPr>
          <w:rFonts w:ascii="Times New Roman" w:hAnsi="Times New Roman"/>
          <w:sz w:val="24"/>
          <w:szCs w:val="24"/>
        </w:rPr>
        <w:t xml:space="preserve">continues to </w:t>
      </w:r>
      <w:r w:rsidRPr="00235843">
        <w:rPr>
          <w:rFonts w:ascii="Times New Roman" w:hAnsi="Times New Roman"/>
          <w:sz w:val="24"/>
          <w:szCs w:val="24"/>
        </w:rPr>
        <w:t>promote this kind of music</w:t>
      </w:r>
      <w:r>
        <w:rPr>
          <w:rFonts w:ascii="Times New Roman" w:hAnsi="Times New Roman"/>
          <w:sz w:val="24"/>
          <w:szCs w:val="24"/>
        </w:rPr>
        <w:t xml:space="preserve">. It has become the </w:t>
      </w:r>
      <w:r w:rsidRPr="00235843">
        <w:rPr>
          <w:rFonts w:ascii="Times New Roman" w:hAnsi="Times New Roman"/>
          <w:sz w:val="24"/>
          <w:szCs w:val="24"/>
        </w:rPr>
        <w:t xml:space="preserve">most popular form of music among </w:t>
      </w:r>
      <w:r w:rsidRPr="00D120C1">
        <w:rPr>
          <w:rFonts w:ascii="Times New Roman" w:hAnsi="Times New Roman"/>
          <w:sz w:val="24"/>
          <w:szCs w:val="24"/>
        </w:rPr>
        <w:t>teens (J</w:t>
      </w:r>
      <w:r>
        <w:rPr>
          <w:rFonts w:ascii="Times New Roman" w:hAnsi="Times New Roman"/>
          <w:sz w:val="24"/>
          <w:szCs w:val="24"/>
        </w:rPr>
        <w:t>ipping</w:t>
      </w:r>
      <w:r w:rsidRPr="00D120C1">
        <w:rPr>
          <w:rFonts w:ascii="Times New Roman" w:hAnsi="Times New Roman"/>
          <w:sz w:val="24"/>
          <w:szCs w:val="24"/>
        </w:rPr>
        <w:t xml:space="preserve">, </w:t>
      </w:r>
      <w:r w:rsidRPr="00835FF2">
        <w:rPr>
          <w:rFonts w:ascii="Times New Roman" w:hAnsi="Times New Roman"/>
          <w:sz w:val="24"/>
          <w:szCs w:val="24"/>
        </w:rPr>
        <w:t>1999).</w:t>
      </w:r>
      <w:r w:rsidRPr="00835FF2">
        <w:rPr>
          <w:rFonts w:ascii="Times New Roman" w:hAnsi="Times New Roman"/>
          <w:b/>
          <w:bCs/>
          <w:color w:val="000000"/>
          <w:sz w:val="24"/>
          <w:szCs w:val="24"/>
          <w:shd w:val="clear" w:color="auto" w:fill="FFFFFF"/>
        </w:rPr>
        <w:t xml:space="preserve"> </w:t>
      </w:r>
    </w:p>
    <w:p w:rsidR="00D87004" w:rsidRDefault="00D87004" w:rsidP="00A032CC">
      <w:pPr>
        <w:autoSpaceDE w:val="0"/>
        <w:autoSpaceDN w:val="0"/>
        <w:adjustRightInd w:val="0"/>
        <w:spacing w:after="0" w:line="480" w:lineRule="auto"/>
        <w:ind w:firstLine="720"/>
        <w:rPr>
          <w:rFonts w:ascii="Times New Roman" w:hAnsi="Times New Roman"/>
          <w:b/>
          <w:sz w:val="24"/>
          <w:szCs w:val="24"/>
        </w:rPr>
      </w:pPr>
      <w:r w:rsidRPr="004E2187">
        <w:rPr>
          <w:rFonts w:ascii="Times New Roman" w:hAnsi="Times New Roman"/>
          <w:sz w:val="24"/>
          <w:szCs w:val="24"/>
        </w:rPr>
        <w:t>A longitudinal study on youth under the age of six years old found that viewing violent television programs lead to aggressive behavior by early grade school age. Violence was described as viewing threatening behavior, cartoon violence as well as real violence. The average age for participants was four years old, 44% were female and 56% were male. The study demonstrated that watching violent television material resulted in an increased risk for violent behavior in  boys by age 7-9 years, but not for girls (Christakis</w:t>
      </w:r>
      <w:r>
        <w:rPr>
          <w:rFonts w:ascii="Times New Roman" w:hAnsi="Times New Roman"/>
          <w:sz w:val="24"/>
          <w:szCs w:val="24"/>
        </w:rPr>
        <w:t xml:space="preserve"> &amp; Zimmerman</w:t>
      </w:r>
      <w:r w:rsidRPr="004E2187">
        <w:rPr>
          <w:rFonts w:ascii="Times New Roman" w:hAnsi="Times New Roman"/>
          <w:sz w:val="24"/>
          <w:szCs w:val="24"/>
        </w:rPr>
        <w:t>, 2007).</w:t>
      </w:r>
    </w:p>
    <w:p w:rsidR="00A032CC" w:rsidRDefault="00D87004" w:rsidP="00CE541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Researchers also believe that the media’s glorified gang life attracts youth who are seeking success outside the mainstream. Movies, videos and other media draw the attention of youth to a lifestyle of money, cars, sex and weapons. They show life with little consequence for criminal activities. The media teaches impressionable youth examples of how to commit crime without being caught. They demonstrate how youth can hold adults hostage and control whole communities. For youth seeking a sense of power, media demonstrates that power and fear can inflicted on others (</w:t>
      </w:r>
      <w:r w:rsidRPr="00C80197">
        <w:rPr>
          <w:rFonts w:ascii="Times New Roman" w:hAnsi="Times New Roman"/>
          <w:sz w:val="24"/>
          <w:szCs w:val="24"/>
        </w:rPr>
        <w:t>Carlie</w:t>
      </w:r>
      <w:r>
        <w:rPr>
          <w:rFonts w:ascii="Times New Roman" w:hAnsi="Times New Roman"/>
          <w:sz w:val="24"/>
          <w:szCs w:val="24"/>
        </w:rPr>
        <w:t>,</w:t>
      </w:r>
      <w:r w:rsidR="00A032CC">
        <w:rPr>
          <w:rFonts w:ascii="Times New Roman" w:hAnsi="Times New Roman"/>
          <w:sz w:val="24"/>
          <w:szCs w:val="24"/>
        </w:rPr>
        <w:t xml:space="preserve"> </w:t>
      </w:r>
      <w:r w:rsidRPr="00C80197">
        <w:rPr>
          <w:rFonts w:ascii="Times New Roman" w:hAnsi="Times New Roman"/>
          <w:sz w:val="24"/>
          <w:szCs w:val="24"/>
        </w:rPr>
        <w:t>2002).</w:t>
      </w:r>
    </w:p>
    <w:p w:rsidR="00D555A8" w:rsidRDefault="00D555A8" w:rsidP="00CE5415">
      <w:pPr>
        <w:autoSpaceDE w:val="0"/>
        <w:autoSpaceDN w:val="0"/>
        <w:adjustRightInd w:val="0"/>
        <w:spacing w:after="0" w:line="480" w:lineRule="auto"/>
        <w:ind w:firstLine="720"/>
        <w:rPr>
          <w:rFonts w:ascii="Times New Roman" w:hAnsi="Times New Roman"/>
          <w:sz w:val="24"/>
          <w:szCs w:val="24"/>
        </w:rPr>
      </w:pPr>
      <w:r w:rsidRPr="00B2418C">
        <w:rPr>
          <w:rFonts w:ascii="Times New Roman" w:hAnsi="Times New Roman"/>
          <w:sz w:val="24"/>
          <w:szCs w:val="24"/>
        </w:rPr>
        <w:lastRenderedPageBreak/>
        <w:t>With all the research that h</w:t>
      </w:r>
      <w:r w:rsidRPr="00C57BD0">
        <w:rPr>
          <w:rFonts w:ascii="Times New Roman" w:hAnsi="Times New Roman"/>
          <w:sz w:val="24"/>
          <w:szCs w:val="24"/>
        </w:rPr>
        <w:t>as been put forth, there are still those cri</w:t>
      </w:r>
      <w:r>
        <w:rPr>
          <w:rFonts w:ascii="Times New Roman" w:hAnsi="Times New Roman"/>
          <w:sz w:val="24"/>
          <w:szCs w:val="24"/>
        </w:rPr>
        <w:t>t</w:t>
      </w:r>
      <w:r w:rsidRPr="00C57BD0">
        <w:rPr>
          <w:rFonts w:ascii="Times New Roman" w:hAnsi="Times New Roman"/>
          <w:sz w:val="24"/>
          <w:szCs w:val="24"/>
        </w:rPr>
        <w:t>i</w:t>
      </w:r>
      <w:r>
        <w:rPr>
          <w:rFonts w:ascii="Times New Roman" w:hAnsi="Times New Roman"/>
          <w:sz w:val="24"/>
          <w:szCs w:val="24"/>
        </w:rPr>
        <w:t>c</w:t>
      </w:r>
      <w:r w:rsidRPr="00C57BD0">
        <w:rPr>
          <w:rFonts w:ascii="Times New Roman" w:hAnsi="Times New Roman"/>
          <w:sz w:val="24"/>
          <w:szCs w:val="24"/>
        </w:rPr>
        <w:t>s who believe that the</w:t>
      </w:r>
      <w:r>
        <w:rPr>
          <w:rFonts w:ascii="Times New Roman" w:hAnsi="Times New Roman"/>
          <w:sz w:val="24"/>
          <w:szCs w:val="24"/>
        </w:rPr>
        <w:t xml:space="preserve"> anti-violence </w:t>
      </w:r>
      <w:r w:rsidRPr="00C57BD0">
        <w:rPr>
          <w:rFonts w:ascii="Times New Roman" w:hAnsi="Times New Roman"/>
          <w:sz w:val="24"/>
          <w:szCs w:val="24"/>
        </w:rPr>
        <w:t xml:space="preserve">research is flawed. They </w:t>
      </w:r>
      <w:r>
        <w:rPr>
          <w:rFonts w:ascii="Times New Roman" w:hAnsi="Times New Roman"/>
          <w:sz w:val="24"/>
          <w:szCs w:val="24"/>
        </w:rPr>
        <w:t>state that there is no clear link to media</w:t>
      </w:r>
      <w:r w:rsidRPr="00C57BD0">
        <w:rPr>
          <w:rFonts w:ascii="Times New Roman" w:hAnsi="Times New Roman"/>
          <w:sz w:val="24"/>
          <w:szCs w:val="24"/>
        </w:rPr>
        <w:t xml:space="preserve"> violence </w:t>
      </w:r>
      <w:r>
        <w:rPr>
          <w:rFonts w:ascii="Times New Roman" w:hAnsi="Times New Roman"/>
          <w:sz w:val="24"/>
          <w:szCs w:val="24"/>
        </w:rPr>
        <w:t xml:space="preserve">and real life violence. Some researchers feel that violent media material </w:t>
      </w:r>
      <w:r w:rsidRPr="00C57BD0">
        <w:rPr>
          <w:rFonts w:ascii="Times New Roman" w:hAnsi="Times New Roman"/>
          <w:sz w:val="24"/>
          <w:szCs w:val="24"/>
        </w:rPr>
        <w:t xml:space="preserve">is </w:t>
      </w:r>
      <w:r>
        <w:rPr>
          <w:rFonts w:ascii="Times New Roman" w:hAnsi="Times New Roman"/>
          <w:sz w:val="24"/>
          <w:szCs w:val="24"/>
        </w:rPr>
        <w:t xml:space="preserve">actually good </w:t>
      </w:r>
      <w:r w:rsidRPr="00C57BD0">
        <w:rPr>
          <w:rFonts w:ascii="Times New Roman" w:hAnsi="Times New Roman"/>
          <w:sz w:val="24"/>
          <w:szCs w:val="24"/>
        </w:rPr>
        <w:t>for youth</w:t>
      </w:r>
      <w:r>
        <w:rPr>
          <w:rFonts w:ascii="Times New Roman" w:hAnsi="Times New Roman"/>
          <w:sz w:val="24"/>
          <w:szCs w:val="24"/>
        </w:rPr>
        <w:t xml:space="preserve">. These studies promote the idea that youth </w:t>
      </w:r>
      <w:r w:rsidRPr="00C57BD0">
        <w:rPr>
          <w:rFonts w:ascii="Times New Roman" w:hAnsi="Times New Roman"/>
          <w:sz w:val="24"/>
          <w:szCs w:val="24"/>
        </w:rPr>
        <w:t>having</w:t>
      </w:r>
      <w:r>
        <w:rPr>
          <w:rFonts w:ascii="Times New Roman" w:hAnsi="Times New Roman"/>
          <w:sz w:val="24"/>
          <w:szCs w:val="24"/>
        </w:rPr>
        <w:t xml:space="preserve"> some level of exposure to this material is </w:t>
      </w:r>
      <w:r w:rsidRPr="00C57BD0">
        <w:rPr>
          <w:rFonts w:ascii="Times New Roman" w:hAnsi="Times New Roman"/>
          <w:sz w:val="24"/>
          <w:szCs w:val="24"/>
        </w:rPr>
        <w:t xml:space="preserve">important to their development. </w:t>
      </w:r>
      <w:r>
        <w:rPr>
          <w:rFonts w:ascii="Times New Roman" w:hAnsi="Times New Roman"/>
          <w:sz w:val="24"/>
          <w:szCs w:val="24"/>
        </w:rPr>
        <w:t>They go on to say that exposure to this material can present teachable moments and assist</w:t>
      </w:r>
      <w:r w:rsidR="00CE5415">
        <w:rPr>
          <w:rFonts w:ascii="Times New Roman" w:hAnsi="Times New Roman"/>
          <w:sz w:val="24"/>
          <w:szCs w:val="24"/>
        </w:rPr>
        <w:t xml:space="preserve"> </w:t>
      </w:r>
      <w:r w:rsidRPr="00C57BD0">
        <w:rPr>
          <w:rFonts w:ascii="Times New Roman" w:hAnsi="Times New Roman"/>
          <w:sz w:val="24"/>
          <w:szCs w:val="24"/>
        </w:rPr>
        <w:t>parent</w:t>
      </w:r>
      <w:r w:rsidR="00CE5415">
        <w:rPr>
          <w:rFonts w:ascii="Times New Roman" w:hAnsi="Times New Roman"/>
          <w:sz w:val="24"/>
          <w:szCs w:val="24"/>
        </w:rPr>
        <w:t xml:space="preserve">s </w:t>
      </w:r>
      <w:r>
        <w:rPr>
          <w:rFonts w:ascii="Times New Roman" w:hAnsi="Times New Roman"/>
          <w:sz w:val="24"/>
          <w:szCs w:val="24"/>
        </w:rPr>
        <w:t xml:space="preserve">in their </w:t>
      </w:r>
      <w:r w:rsidRPr="00C57BD0">
        <w:rPr>
          <w:rFonts w:ascii="Times New Roman" w:hAnsi="Times New Roman"/>
          <w:sz w:val="24"/>
          <w:szCs w:val="24"/>
        </w:rPr>
        <w:t xml:space="preserve">role </w:t>
      </w:r>
      <w:r>
        <w:rPr>
          <w:rFonts w:ascii="Times New Roman" w:hAnsi="Times New Roman"/>
          <w:sz w:val="24"/>
          <w:szCs w:val="24"/>
        </w:rPr>
        <w:t>of educating their child</w:t>
      </w:r>
      <w:r w:rsidR="00CE5415">
        <w:rPr>
          <w:rFonts w:ascii="Times New Roman" w:hAnsi="Times New Roman"/>
          <w:sz w:val="24"/>
          <w:szCs w:val="24"/>
        </w:rPr>
        <w:t xml:space="preserve">ren </w:t>
      </w:r>
      <w:r>
        <w:rPr>
          <w:rFonts w:ascii="Times New Roman" w:hAnsi="Times New Roman"/>
          <w:sz w:val="24"/>
          <w:szCs w:val="24"/>
        </w:rPr>
        <w:t xml:space="preserve">on </w:t>
      </w:r>
      <w:r w:rsidRPr="00C57BD0">
        <w:rPr>
          <w:rFonts w:ascii="Times New Roman" w:hAnsi="Times New Roman"/>
          <w:sz w:val="24"/>
          <w:szCs w:val="24"/>
        </w:rPr>
        <w:t xml:space="preserve">how to confront their fears. </w:t>
      </w:r>
      <w:r>
        <w:rPr>
          <w:rFonts w:ascii="Times New Roman" w:hAnsi="Times New Roman"/>
          <w:sz w:val="24"/>
          <w:szCs w:val="24"/>
        </w:rPr>
        <w:t xml:space="preserve">They expand on these ideas by explaining how </w:t>
      </w:r>
      <w:r w:rsidRPr="00C57BD0">
        <w:rPr>
          <w:rFonts w:ascii="Times New Roman" w:hAnsi="Times New Roman"/>
          <w:sz w:val="24"/>
          <w:szCs w:val="24"/>
        </w:rPr>
        <w:t>violent media helps children by allowing them to engage themselves</w:t>
      </w:r>
      <w:r>
        <w:rPr>
          <w:rFonts w:ascii="Times New Roman" w:hAnsi="Times New Roman"/>
          <w:sz w:val="24"/>
          <w:szCs w:val="24"/>
        </w:rPr>
        <w:t xml:space="preserve"> in </w:t>
      </w:r>
      <w:r w:rsidRPr="00C57BD0">
        <w:rPr>
          <w:rFonts w:ascii="Times New Roman" w:hAnsi="Times New Roman"/>
          <w:sz w:val="24"/>
          <w:szCs w:val="24"/>
        </w:rPr>
        <w:t>fant</w:t>
      </w:r>
      <w:r>
        <w:rPr>
          <w:rFonts w:ascii="Times New Roman" w:hAnsi="Times New Roman"/>
          <w:sz w:val="24"/>
          <w:szCs w:val="24"/>
        </w:rPr>
        <w:t xml:space="preserve">asies that </w:t>
      </w:r>
      <w:r w:rsidRPr="00C57BD0">
        <w:rPr>
          <w:rFonts w:ascii="Times New Roman" w:hAnsi="Times New Roman"/>
          <w:sz w:val="24"/>
          <w:szCs w:val="24"/>
        </w:rPr>
        <w:t>help them prepare emotionally for addressing violence in the real world</w:t>
      </w:r>
      <w:r>
        <w:rPr>
          <w:rFonts w:ascii="Times New Roman" w:hAnsi="Times New Roman"/>
          <w:sz w:val="24"/>
          <w:szCs w:val="24"/>
        </w:rPr>
        <w:t xml:space="preserve"> (Olson, 2004).</w:t>
      </w:r>
    </w:p>
    <w:p w:rsidR="00D555A8" w:rsidRDefault="00557304" w:rsidP="00D555A8">
      <w:pPr>
        <w:autoSpaceDE w:val="0"/>
        <w:autoSpaceDN w:val="0"/>
        <w:adjustRightInd w:val="0"/>
        <w:spacing w:after="0" w:line="480" w:lineRule="auto"/>
        <w:ind w:firstLine="720"/>
        <w:rPr>
          <w:rFonts w:ascii="Times New Roman" w:hAnsi="Times New Roman"/>
          <w:sz w:val="24"/>
          <w:szCs w:val="24"/>
        </w:rPr>
      </w:pPr>
      <w:r w:rsidRPr="00C57BD0">
        <w:rPr>
          <w:rFonts w:ascii="Times New Roman" w:hAnsi="Times New Roman"/>
          <w:sz w:val="24"/>
          <w:szCs w:val="24"/>
        </w:rPr>
        <w:t>Th</w:t>
      </w:r>
      <w:r>
        <w:rPr>
          <w:rFonts w:ascii="Times New Roman" w:hAnsi="Times New Roman"/>
          <w:sz w:val="24"/>
          <w:szCs w:val="24"/>
        </w:rPr>
        <w:t>eir</w:t>
      </w:r>
      <w:r w:rsidR="00D555A8">
        <w:rPr>
          <w:rFonts w:ascii="Times New Roman" w:hAnsi="Times New Roman"/>
          <w:sz w:val="24"/>
          <w:szCs w:val="24"/>
        </w:rPr>
        <w:t xml:space="preserve"> </w:t>
      </w:r>
      <w:r w:rsidR="00D555A8" w:rsidRPr="00C57BD0">
        <w:rPr>
          <w:rFonts w:ascii="Times New Roman" w:hAnsi="Times New Roman"/>
          <w:sz w:val="24"/>
          <w:szCs w:val="24"/>
        </w:rPr>
        <w:t>findings</w:t>
      </w:r>
      <w:r w:rsidR="00D555A8">
        <w:rPr>
          <w:rFonts w:ascii="Times New Roman" w:hAnsi="Times New Roman"/>
          <w:sz w:val="24"/>
          <w:szCs w:val="24"/>
        </w:rPr>
        <w:t xml:space="preserve"> </w:t>
      </w:r>
      <w:r w:rsidR="00D555A8" w:rsidRPr="00C57BD0">
        <w:rPr>
          <w:rFonts w:ascii="Times New Roman" w:hAnsi="Times New Roman"/>
          <w:sz w:val="24"/>
          <w:szCs w:val="24"/>
        </w:rPr>
        <w:t>go on to challenge the anti</w:t>
      </w:r>
      <w:r w:rsidR="00A032CC">
        <w:rPr>
          <w:rFonts w:ascii="Times New Roman" w:hAnsi="Times New Roman"/>
          <w:sz w:val="24"/>
          <w:szCs w:val="24"/>
        </w:rPr>
        <w:t>-</w:t>
      </w:r>
      <w:r w:rsidR="00D555A8" w:rsidRPr="00C57BD0">
        <w:rPr>
          <w:rFonts w:ascii="Times New Roman" w:hAnsi="Times New Roman"/>
          <w:sz w:val="24"/>
          <w:szCs w:val="24"/>
        </w:rPr>
        <w:t>violence research by</w:t>
      </w:r>
      <w:r w:rsidR="00D555A8">
        <w:rPr>
          <w:rFonts w:ascii="Times New Roman" w:hAnsi="Times New Roman"/>
          <w:sz w:val="24"/>
          <w:szCs w:val="24"/>
        </w:rPr>
        <w:t xml:space="preserve"> </w:t>
      </w:r>
      <w:r w:rsidR="00D555A8" w:rsidRPr="00C57BD0">
        <w:rPr>
          <w:rFonts w:ascii="Times New Roman" w:hAnsi="Times New Roman"/>
          <w:sz w:val="24"/>
          <w:szCs w:val="24"/>
        </w:rPr>
        <w:t>describing</w:t>
      </w:r>
      <w:r w:rsidR="00CE5415">
        <w:rPr>
          <w:rFonts w:ascii="Times New Roman" w:hAnsi="Times New Roman"/>
          <w:sz w:val="24"/>
          <w:szCs w:val="24"/>
        </w:rPr>
        <w:t xml:space="preserve"> </w:t>
      </w:r>
      <w:r w:rsidR="00D555A8">
        <w:rPr>
          <w:rFonts w:ascii="Times New Roman" w:hAnsi="Times New Roman"/>
          <w:sz w:val="24"/>
          <w:szCs w:val="24"/>
        </w:rPr>
        <w:t xml:space="preserve">how viewers of violent media are not desensitized by the materials.  The violent media material allows youth to </w:t>
      </w:r>
      <w:r w:rsidR="00D555A8" w:rsidRPr="00C57BD0">
        <w:rPr>
          <w:rFonts w:ascii="Times New Roman" w:hAnsi="Times New Roman"/>
          <w:sz w:val="24"/>
          <w:szCs w:val="24"/>
        </w:rPr>
        <w:t>create bonds with the victims or other characters in the media. They project on the media character the strength</w:t>
      </w:r>
      <w:r w:rsidR="00D555A8">
        <w:rPr>
          <w:rFonts w:ascii="Times New Roman" w:hAnsi="Times New Roman"/>
          <w:sz w:val="24"/>
          <w:szCs w:val="24"/>
        </w:rPr>
        <w:t xml:space="preserve"> </w:t>
      </w:r>
      <w:r w:rsidR="00D555A8" w:rsidRPr="00C57BD0">
        <w:rPr>
          <w:rFonts w:ascii="Times New Roman" w:hAnsi="Times New Roman"/>
          <w:sz w:val="24"/>
          <w:szCs w:val="24"/>
        </w:rPr>
        <w:t>and abilities needed to overcome the</w:t>
      </w:r>
      <w:r w:rsidR="00D555A8">
        <w:rPr>
          <w:rFonts w:ascii="Times New Roman" w:hAnsi="Times New Roman"/>
          <w:sz w:val="24"/>
          <w:szCs w:val="24"/>
        </w:rPr>
        <w:t xml:space="preserve"> </w:t>
      </w:r>
      <w:r w:rsidR="00D555A8" w:rsidRPr="00C57BD0">
        <w:rPr>
          <w:rFonts w:ascii="Times New Roman" w:hAnsi="Times New Roman"/>
          <w:sz w:val="24"/>
          <w:szCs w:val="24"/>
        </w:rPr>
        <w:t>obstacl</w:t>
      </w:r>
      <w:r w:rsidR="00D555A8">
        <w:rPr>
          <w:rFonts w:ascii="Times New Roman" w:hAnsi="Times New Roman"/>
          <w:sz w:val="24"/>
          <w:szCs w:val="24"/>
        </w:rPr>
        <w:t xml:space="preserve">es in the story </w:t>
      </w:r>
      <w:r w:rsidR="00D555A8" w:rsidRPr="00C57BD0">
        <w:rPr>
          <w:rFonts w:ascii="Times New Roman" w:hAnsi="Times New Roman"/>
          <w:sz w:val="24"/>
          <w:szCs w:val="24"/>
        </w:rPr>
        <w:t>and</w:t>
      </w:r>
      <w:r w:rsidR="00D555A8">
        <w:rPr>
          <w:rFonts w:ascii="Times New Roman" w:hAnsi="Times New Roman"/>
          <w:sz w:val="24"/>
          <w:szCs w:val="24"/>
        </w:rPr>
        <w:t xml:space="preserve"> their ability to show empathy for the character </w:t>
      </w:r>
      <w:r w:rsidR="00D555A8" w:rsidRPr="00C57BD0">
        <w:rPr>
          <w:rFonts w:ascii="Times New Roman" w:hAnsi="Times New Roman"/>
          <w:sz w:val="24"/>
          <w:szCs w:val="24"/>
        </w:rPr>
        <w:t>builds their own personal ability to address life obstacles</w:t>
      </w:r>
      <w:r w:rsidR="00D555A8">
        <w:rPr>
          <w:rFonts w:ascii="Times New Roman" w:hAnsi="Times New Roman"/>
          <w:sz w:val="24"/>
          <w:szCs w:val="24"/>
        </w:rPr>
        <w:t xml:space="preserve"> (Olson, 2004).</w:t>
      </w:r>
    </w:p>
    <w:p w:rsidR="00D555A8" w:rsidRPr="003D0CF8" w:rsidRDefault="00D555A8" w:rsidP="00D555A8">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These studies go a bit further to describe how v</w:t>
      </w:r>
      <w:r w:rsidRPr="0069387F">
        <w:rPr>
          <w:rFonts w:ascii="Times New Roman" w:hAnsi="Times New Roman"/>
          <w:sz w:val="24"/>
          <w:szCs w:val="24"/>
        </w:rPr>
        <w:t>iolent video games</w:t>
      </w:r>
      <w:r>
        <w:rPr>
          <w:rFonts w:ascii="Times New Roman" w:hAnsi="Times New Roman"/>
          <w:sz w:val="24"/>
          <w:szCs w:val="24"/>
        </w:rPr>
        <w:t xml:space="preserve"> for example</w:t>
      </w:r>
      <w:r w:rsidR="00666AAD">
        <w:rPr>
          <w:rFonts w:ascii="Times New Roman" w:hAnsi="Times New Roman"/>
          <w:sz w:val="24"/>
          <w:szCs w:val="24"/>
        </w:rPr>
        <w:t xml:space="preserve">, </w:t>
      </w:r>
      <w:r w:rsidRPr="0069387F">
        <w:rPr>
          <w:rFonts w:ascii="Times New Roman" w:hAnsi="Times New Roman"/>
          <w:sz w:val="24"/>
          <w:szCs w:val="24"/>
        </w:rPr>
        <w:t>have a weaker effect on serious acts of aggression and violence than on less serious</w:t>
      </w:r>
      <w:r w:rsidRPr="00CF4A9F">
        <w:rPr>
          <w:rFonts w:ascii="Times New Roman" w:hAnsi="Times New Roman"/>
          <w:sz w:val="24"/>
          <w:szCs w:val="24"/>
        </w:rPr>
        <w:t xml:space="preserve"> acts. </w:t>
      </w:r>
      <w:r>
        <w:rPr>
          <w:rFonts w:ascii="Times New Roman" w:hAnsi="Times New Roman"/>
          <w:sz w:val="24"/>
          <w:szCs w:val="24"/>
        </w:rPr>
        <w:t>This is b</w:t>
      </w:r>
      <w:r w:rsidRPr="00CF4A9F">
        <w:rPr>
          <w:rFonts w:ascii="Times New Roman" w:hAnsi="Times New Roman"/>
          <w:sz w:val="24"/>
          <w:szCs w:val="24"/>
        </w:rPr>
        <w:t xml:space="preserve">ecause serious acts of aggression and violence are relatively rare; they are difficult to predict using violent video game exposure or any other single risk factor. </w:t>
      </w:r>
      <w:r>
        <w:rPr>
          <w:rFonts w:ascii="Times New Roman" w:hAnsi="Times New Roman"/>
          <w:sz w:val="24"/>
          <w:szCs w:val="24"/>
        </w:rPr>
        <w:t>The research points out how v</w:t>
      </w:r>
      <w:r w:rsidRPr="00CF4A9F">
        <w:rPr>
          <w:rFonts w:ascii="Times New Roman" w:hAnsi="Times New Roman"/>
          <w:sz w:val="24"/>
          <w:szCs w:val="24"/>
        </w:rPr>
        <w:t xml:space="preserve">iolent crimes typically result from a combination of multiple risk factors. No single risk factor accounts for a large proportion of variance, but that does not mean that the risk factors are </w:t>
      </w:r>
      <w:r w:rsidRPr="00F10F9B">
        <w:rPr>
          <w:rFonts w:ascii="Times New Roman" w:hAnsi="Times New Roman"/>
          <w:sz w:val="24"/>
          <w:szCs w:val="24"/>
        </w:rPr>
        <w:t xml:space="preserve">trivial and should be </w:t>
      </w:r>
      <w:r w:rsidRPr="003D0CF8">
        <w:rPr>
          <w:rFonts w:ascii="Times New Roman" w:hAnsi="Times New Roman"/>
          <w:sz w:val="24"/>
          <w:szCs w:val="24"/>
        </w:rPr>
        <w:t xml:space="preserve">ignored </w:t>
      </w:r>
      <w:r w:rsidRPr="00666AAD">
        <w:rPr>
          <w:rFonts w:ascii="Times New Roman" w:hAnsi="Times New Roman"/>
          <w:sz w:val="24"/>
          <w:szCs w:val="24"/>
        </w:rPr>
        <w:t>(Buchanan</w:t>
      </w:r>
      <w:r w:rsidR="00F54288" w:rsidRPr="00666AAD">
        <w:rPr>
          <w:rFonts w:ascii="Times New Roman" w:hAnsi="Times New Roman"/>
          <w:sz w:val="24"/>
          <w:szCs w:val="24"/>
        </w:rPr>
        <w:t xml:space="preserve">, </w:t>
      </w:r>
      <w:r w:rsidRPr="00666AAD">
        <w:rPr>
          <w:rFonts w:ascii="Times New Roman" w:hAnsi="Times New Roman"/>
          <w:sz w:val="24"/>
          <w:szCs w:val="24"/>
        </w:rPr>
        <w:t xml:space="preserve"> Gentile</w:t>
      </w:r>
      <w:r w:rsidR="00F54288" w:rsidRPr="00666AAD">
        <w:rPr>
          <w:rFonts w:ascii="Times New Roman" w:hAnsi="Times New Roman"/>
          <w:sz w:val="24"/>
          <w:szCs w:val="24"/>
        </w:rPr>
        <w:t xml:space="preserve">, </w:t>
      </w:r>
      <w:r w:rsidRPr="00666AAD">
        <w:rPr>
          <w:rFonts w:ascii="Times New Roman" w:hAnsi="Times New Roman"/>
          <w:sz w:val="24"/>
          <w:szCs w:val="24"/>
        </w:rPr>
        <w:t xml:space="preserve"> Nelson</w:t>
      </w:r>
      <w:r w:rsidR="00F54288" w:rsidRPr="00666AAD">
        <w:rPr>
          <w:rFonts w:ascii="Times New Roman" w:hAnsi="Times New Roman"/>
          <w:sz w:val="24"/>
          <w:szCs w:val="24"/>
        </w:rPr>
        <w:t xml:space="preserve">, </w:t>
      </w:r>
      <w:r w:rsidRPr="00666AAD">
        <w:rPr>
          <w:rFonts w:ascii="Times New Roman" w:hAnsi="Times New Roman"/>
          <w:sz w:val="24"/>
          <w:szCs w:val="24"/>
        </w:rPr>
        <w:t>Walsh</w:t>
      </w:r>
      <w:r w:rsidR="00F54288" w:rsidRPr="00666AAD">
        <w:rPr>
          <w:rFonts w:ascii="Times New Roman" w:hAnsi="Times New Roman"/>
          <w:sz w:val="24"/>
          <w:szCs w:val="24"/>
        </w:rPr>
        <w:t xml:space="preserve">, &amp; </w:t>
      </w:r>
      <w:r w:rsidRPr="00666AAD">
        <w:rPr>
          <w:rFonts w:ascii="Times New Roman" w:hAnsi="Times New Roman"/>
          <w:sz w:val="24"/>
          <w:szCs w:val="24"/>
        </w:rPr>
        <w:t>Hensel, 2003).</w:t>
      </w:r>
      <w:r w:rsidRPr="003D0CF8">
        <w:rPr>
          <w:rFonts w:ascii="Times New Roman" w:hAnsi="Times New Roman"/>
          <w:sz w:val="24"/>
          <w:szCs w:val="24"/>
        </w:rPr>
        <w:t xml:space="preserve"> </w:t>
      </w:r>
    </w:p>
    <w:p w:rsidR="00F54288" w:rsidRDefault="00D555A8" w:rsidP="00F54288">
      <w:pPr>
        <w:pStyle w:val="NormalWeb"/>
        <w:spacing w:before="0" w:beforeAutospacing="0" w:after="0" w:afterAutospacing="0" w:line="480" w:lineRule="auto"/>
        <w:ind w:firstLine="720"/>
        <w:rPr>
          <w:bCs/>
        </w:rPr>
      </w:pPr>
      <w:r>
        <w:lastRenderedPageBreak/>
        <w:t>This author sees a problem with this view as it ignores research that states that the bod</w:t>
      </w:r>
      <w:r w:rsidR="00F54288">
        <w:t>y’s</w:t>
      </w:r>
      <w:r>
        <w:t xml:space="preserve"> response to the violence being depicted  on the screen is the same as if </w:t>
      </w:r>
      <w:r w:rsidR="00F54288">
        <w:t xml:space="preserve">the individual </w:t>
      </w:r>
      <w:r>
        <w:t xml:space="preserve">were experienceing real life violence. </w:t>
      </w:r>
      <w:r>
        <w:rPr>
          <w:bCs/>
        </w:rPr>
        <w:t>There remains a number of questions regarding what is considered long-term levels of exposure on varying cultures, genders</w:t>
      </w:r>
      <w:r w:rsidR="00E67F65">
        <w:rPr>
          <w:bCs/>
        </w:rPr>
        <w:t xml:space="preserve">, </w:t>
      </w:r>
      <w:r>
        <w:rPr>
          <w:bCs/>
        </w:rPr>
        <w:t xml:space="preserve">and specific age groups. Researchers agree that there are links </w:t>
      </w:r>
      <w:r w:rsidRPr="00AA0C25">
        <w:t xml:space="preserve">between </w:t>
      </w:r>
      <w:r>
        <w:t xml:space="preserve">media </w:t>
      </w:r>
      <w:r w:rsidRPr="00AA0C25">
        <w:t xml:space="preserve">exposure and </w:t>
      </w:r>
      <w:r>
        <w:t xml:space="preserve">aggressive </w:t>
      </w:r>
      <w:r w:rsidRPr="00AA0C25">
        <w:t>behavior</w:t>
      </w:r>
      <w:r w:rsidR="00F54288">
        <w:t xml:space="preserve">, </w:t>
      </w:r>
      <w:r>
        <w:t xml:space="preserve">and although it is not fully understood, parents should be made aware of the negative </w:t>
      </w:r>
      <w:r w:rsidRPr="00AA0C25">
        <w:t xml:space="preserve">consequences of this exposure and encouraged to limit it </w:t>
      </w:r>
      <w:r>
        <w:t>(</w:t>
      </w:r>
      <w:r>
        <w:rPr>
          <w:bCs/>
        </w:rPr>
        <w:t>Anderson &amp; Bushman, 2010).</w:t>
      </w:r>
    </w:p>
    <w:p w:rsidR="00DF3369" w:rsidRPr="00F54288" w:rsidRDefault="00DF3369" w:rsidP="00F54288">
      <w:pPr>
        <w:pStyle w:val="NormalWeb"/>
        <w:spacing w:before="0" w:beforeAutospacing="0" w:after="0" w:afterAutospacing="0" w:line="480" w:lineRule="auto"/>
        <w:rPr>
          <w:b/>
        </w:rPr>
      </w:pPr>
      <w:r w:rsidRPr="00F54288">
        <w:rPr>
          <w:b/>
        </w:rPr>
        <w:t>How does violent media exposure increase aggression and affect cognitive functioning?</w:t>
      </w:r>
    </w:p>
    <w:p w:rsidR="00D87004" w:rsidRDefault="00D87004" w:rsidP="00D87004">
      <w:pPr>
        <w:spacing w:after="0" w:line="480" w:lineRule="auto"/>
        <w:ind w:firstLine="720"/>
        <w:rPr>
          <w:rFonts w:ascii="Times New Roman" w:hAnsi="Times New Roman"/>
          <w:sz w:val="24"/>
          <w:szCs w:val="24"/>
        </w:rPr>
      </w:pPr>
      <w:r w:rsidRPr="0049325F">
        <w:rPr>
          <w:rFonts w:ascii="Times New Roman" w:hAnsi="Times New Roman"/>
          <w:sz w:val="24"/>
          <w:szCs w:val="24"/>
        </w:rPr>
        <w:t>For more than five decades,</w:t>
      </w:r>
      <w:r>
        <w:rPr>
          <w:rFonts w:ascii="Times New Roman" w:hAnsi="Times New Roman"/>
          <w:sz w:val="24"/>
          <w:szCs w:val="24"/>
        </w:rPr>
        <w:t xml:space="preserve"> there has been considerable research on the accumulated </w:t>
      </w:r>
      <w:r w:rsidR="00E67F65">
        <w:rPr>
          <w:rFonts w:ascii="Times New Roman" w:hAnsi="Times New Roman"/>
          <w:sz w:val="24"/>
          <w:szCs w:val="24"/>
        </w:rPr>
        <w:t>e</w:t>
      </w:r>
      <w:r>
        <w:rPr>
          <w:rFonts w:ascii="Times New Roman" w:hAnsi="Times New Roman"/>
          <w:sz w:val="24"/>
          <w:szCs w:val="24"/>
        </w:rPr>
        <w:t xml:space="preserve">ffects of violent media material on youth. These studies have provided evidence that long-term exposure to violent media material increases the risk of youth violent behavior. According to researchers, the emotional, psychological and behavioral impact of media violence material on youth is similar to the risk suffered from traumatic exposure to real life violence. The </w:t>
      </w:r>
      <w:r w:rsidR="00E67F65">
        <w:rPr>
          <w:rFonts w:ascii="Times New Roman" w:hAnsi="Times New Roman"/>
          <w:sz w:val="24"/>
          <w:szCs w:val="24"/>
        </w:rPr>
        <w:t>e</w:t>
      </w:r>
      <w:r>
        <w:rPr>
          <w:rFonts w:ascii="Times New Roman" w:hAnsi="Times New Roman"/>
          <w:sz w:val="24"/>
          <w:szCs w:val="24"/>
        </w:rPr>
        <w:t>ffects may include impairment in developmental and cognitive functioning</w:t>
      </w:r>
      <w:r w:rsidR="00E67F65">
        <w:rPr>
          <w:rFonts w:ascii="Times New Roman" w:hAnsi="Times New Roman"/>
          <w:sz w:val="24"/>
          <w:szCs w:val="24"/>
        </w:rPr>
        <w:t xml:space="preserve">, </w:t>
      </w:r>
      <w:r>
        <w:rPr>
          <w:rFonts w:ascii="Times New Roman" w:hAnsi="Times New Roman"/>
          <w:sz w:val="24"/>
          <w:szCs w:val="24"/>
        </w:rPr>
        <w:t xml:space="preserve">and the </w:t>
      </w:r>
      <w:r w:rsidR="00E67F65">
        <w:rPr>
          <w:rFonts w:ascii="Times New Roman" w:hAnsi="Times New Roman"/>
          <w:sz w:val="24"/>
          <w:szCs w:val="24"/>
        </w:rPr>
        <w:t>in</w:t>
      </w:r>
      <w:r>
        <w:rPr>
          <w:rFonts w:ascii="Times New Roman" w:hAnsi="Times New Roman"/>
          <w:sz w:val="24"/>
          <w:szCs w:val="24"/>
        </w:rPr>
        <w:t xml:space="preserve">ability of young people to feel empathy for their peers and others in the community (Reed, </w:t>
      </w:r>
      <w:r w:rsidRPr="00B76E23">
        <w:rPr>
          <w:rStyle w:val="Strong"/>
          <w:rFonts w:ascii="Times New Roman" w:hAnsi="Times New Roman"/>
          <w:b w:val="0"/>
          <w:sz w:val="24"/>
          <w:szCs w:val="24"/>
        </w:rPr>
        <w:t>Decker</w:t>
      </w:r>
      <w:r>
        <w:rPr>
          <w:rStyle w:val="Strong"/>
          <w:rFonts w:ascii="Times New Roman" w:hAnsi="Times New Roman"/>
          <w:b w:val="0"/>
          <w:sz w:val="24"/>
          <w:szCs w:val="24"/>
        </w:rPr>
        <w:t xml:space="preserve"> &amp; </w:t>
      </w:r>
      <w:r w:rsidRPr="00B76E23">
        <w:rPr>
          <w:rStyle w:val="a1"/>
          <w:rFonts w:ascii="Times New Roman" w:hAnsi="Times New Roman"/>
          <w:sz w:val="24"/>
          <w:szCs w:val="24"/>
        </w:rPr>
        <w:t>W</w:t>
      </w:r>
      <w:r w:rsidRPr="00B76E23">
        <w:rPr>
          <w:rStyle w:val="l62"/>
          <w:rFonts w:ascii="Times New Roman" w:hAnsi="Times New Roman"/>
          <w:sz w:val="24"/>
          <w:szCs w:val="24"/>
        </w:rPr>
        <w:t xml:space="preserve">eisel, </w:t>
      </w:r>
      <w:r>
        <w:rPr>
          <w:rFonts w:ascii="Times New Roman" w:hAnsi="Times New Roman"/>
          <w:sz w:val="24"/>
          <w:szCs w:val="24"/>
        </w:rPr>
        <w:t xml:space="preserve">2002). </w:t>
      </w:r>
    </w:p>
    <w:p w:rsidR="00DF3369" w:rsidRPr="007A7BF9" w:rsidRDefault="00DF3369" w:rsidP="00DF3369">
      <w:pPr>
        <w:shd w:val="clear" w:color="auto" w:fill="FFFFFF"/>
        <w:spacing w:after="0" w:line="480" w:lineRule="auto"/>
        <w:rPr>
          <w:rFonts w:ascii="Times New Roman" w:hAnsi="Times New Roman"/>
          <w:sz w:val="24"/>
          <w:szCs w:val="24"/>
        </w:rPr>
      </w:pPr>
      <w:r w:rsidRPr="00B2418C">
        <w:rPr>
          <w:rFonts w:ascii="Times New Roman" w:hAnsi="Times New Roman"/>
          <w:sz w:val="24"/>
          <w:szCs w:val="24"/>
        </w:rPr>
        <w:tab/>
        <w:t>Research suggests that violent media might activate the brain in ways that distort the way youth process information. This disturbance in normal brain function is making it more likely that other incoming information would be processed in an aggressi</w:t>
      </w:r>
      <w:r w:rsidR="00F54288">
        <w:rPr>
          <w:rFonts w:ascii="Times New Roman" w:hAnsi="Times New Roman"/>
          <w:sz w:val="24"/>
          <w:szCs w:val="24"/>
        </w:rPr>
        <w:t xml:space="preserve">ve </w:t>
      </w:r>
      <w:r w:rsidRPr="00B2418C">
        <w:rPr>
          <w:rFonts w:ascii="Times New Roman" w:hAnsi="Times New Roman"/>
          <w:sz w:val="24"/>
          <w:szCs w:val="24"/>
        </w:rPr>
        <w:t xml:space="preserve">way, possibly increasing aggressive behavior.  Considering many children are predisposed in communities to conditions that trigger hostility in certain situations, violent media has the potential to be a contributing factor to violent behavior.  </w:t>
      </w:r>
      <w:r>
        <w:rPr>
          <w:rFonts w:ascii="Times New Roman" w:hAnsi="Times New Roman"/>
          <w:sz w:val="24"/>
          <w:szCs w:val="24"/>
        </w:rPr>
        <w:t>A</w:t>
      </w:r>
      <w:r w:rsidRPr="0052611E">
        <w:rPr>
          <w:rFonts w:ascii="Times New Roman" w:hAnsi="Times New Roman"/>
          <w:sz w:val="24"/>
          <w:szCs w:val="24"/>
        </w:rPr>
        <w:t>cts of violen</w:t>
      </w:r>
      <w:r>
        <w:rPr>
          <w:rFonts w:ascii="Times New Roman" w:hAnsi="Times New Roman"/>
          <w:sz w:val="24"/>
          <w:szCs w:val="24"/>
        </w:rPr>
        <w:t xml:space="preserve">ce </w:t>
      </w:r>
      <w:r w:rsidRPr="0052611E">
        <w:rPr>
          <w:rFonts w:ascii="Times New Roman" w:hAnsi="Times New Roman"/>
          <w:sz w:val="24"/>
          <w:szCs w:val="24"/>
        </w:rPr>
        <w:t xml:space="preserve">have significant cognitive impact </w:t>
      </w:r>
      <w:r>
        <w:rPr>
          <w:rFonts w:ascii="Times New Roman" w:hAnsi="Times New Roman"/>
          <w:sz w:val="24"/>
          <w:szCs w:val="24"/>
        </w:rPr>
        <w:t xml:space="preserve"> including increase</w:t>
      </w:r>
      <w:r w:rsidR="00E67F65">
        <w:rPr>
          <w:rFonts w:ascii="Times New Roman" w:hAnsi="Times New Roman"/>
          <w:sz w:val="24"/>
          <w:szCs w:val="24"/>
        </w:rPr>
        <w:t>d</w:t>
      </w:r>
      <w:r>
        <w:rPr>
          <w:rFonts w:ascii="Times New Roman" w:hAnsi="Times New Roman"/>
          <w:sz w:val="24"/>
          <w:szCs w:val="24"/>
        </w:rPr>
        <w:t xml:space="preserve"> </w:t>
      </w:r>
      <w:r w:rsidRPr="0052611E">
        <w:rPr>
          <w:rFonts w:ascii="Times New Roman" w:hAnsi="Times New Roman"/>
          <w:sz w:val="24"/>
          <w:szCs w:val="24"/>
        </w:rPr>
        <w:t>depression</w:t>
      </w:r>
      <w:r>
        <w:rPr>
          <w:rFonts w:ascii="Times New Roman" w:hAnsi="Times New Roman"/>
          <w:sz w:val="24"/>
          <w:szCs w:val="24"/>
        </w:rPr>
        <w:t>, a</w:t>
      </w:r>
      <w:r w:rsidRPr="00E666B7">
        <w:rPr>
          <w:rFonts w:ascii="Times New Roman" w:hAnsi="Times New Roman"/>
          <w:sz w:val="24"/>
          <w:szCs w:val="24"/>
        </w:rPr>
        <w:t xml:space="preserve">nxiety, posttraumatic stress disorder, aggression, </w:t>
      </w:r>
      <w:r>
        <w:rPr>
          <w:rFonts w:ascii="Times New Roman" w:hAnsi="Times New Roman"/>
          <w:sz w:val="24"/>
          <w:szCs w:val="24"/>
        </w:rPr>
        <w:t xml:space="preserve">and </w:t>
      </w:r>
      <w:r w:rsidRPr="00E666B7">
        <w:rPr>
          <w:rFonts w:ascii="Times New Roman" w:hAnsi="Times New Roman"/>
          <w:sz w:val="24"/>
          <w:szCs w:val="24"/>
        </w:rPr>
        <w:t>poor</w:t>
      </w:r>
      <w:r>
        <w:rPr>
          <w:rFonts w:ascii="Times New Roman" w:hAnsi="Times New Roman"/>
          <w:sz w:val="24"/>
          <w:szCs w:val="24"/>
        </w:rPr>
        <w:t xml:space="preserve"> </w:t>
      </w:r>
      <w:r w:rsidRPr="00E666B7">
        <w:rPr>
          <w:rFonts w:ascii="Times New Roman" w:hAnsi="Times New Roman"/>
          <w:sz w:val="24"/>
          <w:szCs w:val="24"/>
        </w:rPr>
        <w:t xml:space="preserve">academic </w:t>
      </w:r>
      <w:r w:rsidRPr="00E666B7">
        <w:rPr>
          <w:rFonts w:ascii="Times New Roman" w:hAnsi="Times New Roman"/>
          <w:sz w:val="24"/>
          <w:szCs w:val="24"/>
        </w:rPr>
        <w:lastRenderedPageBreak/>
        <w:t>functioning</w:t>
      </w:r>
      <w:r>
        <w:rPr>
          <w:rFonts w:ascii="Times New Roman" w:hAnsi="Times New Roman"/>
          <w:sz w:val="24"/>
          <w:szCs w:val="24"/>
        </w:rPr>
        <w:t>.</w:t>
      </w:r>
      <w:r w:rsidRPr="00B2418C">
        <w:rPr>
          <w:rFonts w:ascii="Times New Roman" w:hAnsi="Times New Roman"/>
          <w:sz w:val="24"/>
          <w:szCs w:val="24"/>
        </w:rPr>
        <w:t xml:space="preserve"> Among the most troubling aspects of violent-media exposure</w:t>
      </w:r>
      <w:r w:rsidR="00A722D5">
        <w:rPr>
          <w:rFonts w:ascii="Times New Roman" w:hAnsi="Times New Roman"/>
          <w:sz w:val="24"/>
          <w:szCs w:val="24"/>
        </w:rPr>
        <w:t xml:space="preserve"> </w:t>
      </w:r>
      <w:r w:rsidRPr="00B2418C">
        <w:rPr>
          <w:rFonts w:ascii="Times New Roman" w:hAnsi="Times New Roman"/>
          <w:sz w:val="24"/>
          <w:szCs w:val="24"/>
        </w:rPr>
        <w:t>are the findings of previous neurological research that determined that even if children state that they recognize the difference between entertainment violence and real violence, their brains and body respond</w:t>
      </w:r>
      <w:r w:rsidR="00F54288">
        <w:rPr>
          <w:rFonts w:ascii="Times New Roman" w:hAnsi="Times New Roman"/>
          <w:sz w:val="24"/>
          <w:szCs w:val="24"/>
        </w:rPr>
        <w:t>ed</w:t>
      </w:r>
      <w:r w:rsidRPr="00B2418C">
        <w:rPr>
          <w:rFonts w:ascii="Times New Roman" w:hAnsi="Times New Roman"/>
          <w:sz w:val="24"/>
          <w:szCs w:val="24"/>
        </w:rPr>
        <w:t xml:space="preserve"> as though they were being exposed to a real threat (Boxer</w:t>
      </w:r>
      <w:r w:rsidR="00F54288">
        <w:rPr>
          <w:rFonts w:ascii="Times New Roman" w:hAnsi="Times New Roman"/>
          <w:sz w:val="24"/>
          <w:szCs w:val="24"/>
        </w:rPr>
        <w:t xml:space="preserve">, </w:t>
      </w:r>
      <w:r w:rsidRPr="00B2418C">
        <w:rPr>
          <w:rFonts w:ascii="Times New Roman" w:hAnsi="Times New Roman"/>
          <w:sz w:val="24"/>
          <w:szCs w:val="24"/>
        </w:rPr>
        <w:t>Huesmann</w:t>
      </w:r>
      <w:r w:rsidR="00F54288">
        <w:rPr>
          <w:rFonts w:ascii="Times New Roman" w:hAnsi="Times New Roman"/>
          <w:sz w:val="24"/>
          <w:szCs w:val="24"/>
        </w:rPr>
        <w:t xml:space="preserve">, </w:t>
      </w:r>
      <w:r w:rsidRPr="00B2418C">
        <w:rPr>
          <w:rFonts w:ascii="Times New Roman" w:hAnsi="Times New Roman"/>
          <w:sz w:val="24"/>
          <w:szCs w:val="24"/>
        </w:rPr>
        <w:t xml:space="preserve">Bushman </w:t>
      </w:r>
      <w:r w:rsidR="00F54288">
        <w:rPr>
          <w:rFonts w:ascii="Times New Roman" w:hAnsi="Times New Roman"/>
          <w:sz w:val="24"/>
          <w:szCs w:val="24"/>
        </w:rPr>
        <w:t xml:space="preserve">, </w:t>
      </w:r>
      <w:r w:rsidRPr="00B2418C">
        <w:rPr>
          <w:rFonts w:ascii="Times New Roman" w:hAnsi="Times New Roman"/>
          <w:sz w:val="24"/>
          <w:szCs w:val="24"/>
        </w:rPr>
        <w:t>O’Brien</w:t>
      </w:r>
      <w:r w:rsidR="00F54288">
        <w:rPr>
          <w:rFonts w:ascii="Times New Roman" w:hAnsi="Times New Roman"/>
          <w:sz w:val="24"/>
          <w:szCs w:val="24"/>
        </w:rPr>
        <w:t xml:space="preserve">, &amp; </w:t>
      </w:r>
      <w:r w:rsidR="00F54288" w:rsidRPr="007A7BF9">
        <w:rPr>
          <w:rFonts w:ascii="Times New Roman" w:hAnsi="Times New Roman"/>
          <w:sz w:val="24"/>
          <w:szCs w:val="24"/>
        </w:rPr>
        <w:t>M</w:t>
      </w:r>
      <w:r w:rsidRPr="007A7BF9">
        <w:rPr>
          <w:rFonts w:ascii="Times New Roman" w:hAnsi="Times New Roman"/>
          <w:sz w:val="24"/>
          <w:szCs w:val="24"/>
        </w:rPr>
        <w:t>oceri  2009).</w:t>
      </w:r>
    </w:p>
    <w:p w:rsidR="00DF3369" w:rsidRPr="00B2418C" w:rsidRDefault="00DF3369" w:rsidP="00DF3369">
      <w:pPr>
        <w:autoSpaceDE w:val="0"/>
        <w:autoSpaceDN w:val="0"/>
        <w:adjustRightInd w:val="0"/>
        <w:spacing w:after="0" w:line="480" w:lineRule="auto"/>
        <w:ind w:firstLine="720"/>
        <w:rPr>
          <w:rFonts w:ascii="Times New Roman" w:hAnsi="Times New Roman"/>
          <w:sz w:val="24"/>
          <w:szCs w:val="24"/>
        </w:rPr>
      </w:pPr>
      <w:r w:rsidRPr="007A7BF9">
        <w:rPr>
          <w:rFonts w:ascii="Times New Roman" w:hAnsi="Times New Roman"/>
          <w:sz w:val="24"/>
          <w:szCs w:val="24"/>
        </w:rPr>
        <w:t>Some researchers believe that children most affected by violent media are youth from families who exhibit disorganization, youth with low academic achievement, domestic abuse, or other forms of abuse.  Children with more stable lives and supportive families are not affected to the same degree. Some longitudinal</w:t>
      </w:r>
      <w:r w:rsidRPr="00B2418C">
        <w:rPr>
          <w:rFonts w:ascii="Times New Roman" w:hAnsi="Times New Roman"/>
          <w:sz w:val="24"/>
          <w:szCs w:val="24"/>
        </w:rPr>
        <w:t xml:space="preserve"> studies however indicate that even when other environmental risk factors were not present, (i.e. mental impairment, family, community disorganization) there w</w:t>
      </w:r>
      <w:r w:rsidR="00A722D5">
        <w:rPr>
          <w:rFonts w:ascii="Times New Roman" w:hAnsi="Times New Roman"/>
          <w:sz w:val="24"/>
          <w:szCs w:val="24"/>
        </w:rPr>
        <w:t xml:space="preserve">ere </w:t>
      </w:r>
      <w:r w:rsidRPr="00B2418C">
        <w:rPr>
          <w:rFonts w:ascii="Times New Roman" w:hAnsi="Times New Roman"/>
          <w:sz w:val="24"/>
          <w:szCs w:val="24"/>
        </w:rPr>
        <w:t>still observable indicators of violent behavior after youth interacted with violent media (Boxer</w:t>
      </w:r>
      <w:r>
        <w:rPr>
          <w:rFonts w:ascii="Times New Roman" w:hAnsi="Times New Roman"/>
          <w:sz w:val="24"/>
          <w:szCs w:val="24"/>
        </w:rPr>
        <w:t xml:space="preserve"> et al</w:t>
      </w:r>
      <w:r w:rsidR="00F54288">
        <w:rPr>
          <w:rFonts w:ascii="Times New Roman" w:hAnsi="Times New Roman"/>
          <w:sz w:val="24"/>
          <w:szCs w:val="24"/>
        </w:rPr>
        <w:t xml:space="preserve">., </w:t>
      </w:r>
      <w:r w:rsidRPr="00B2418C">
        <w:rPr>
          <w:rFonts w:ascii="Times New Roman" w:hAnsi="Times New Roman"/>
          <w:sz w:val="24"/>
          <w:szCs w:val="24"/>
        </w:rPr>
        <w:t xml:space="preserve">2009).   </w:t>
      </w:r>
    </w:p>
    <w:p w:rsidR="00EE33F8" w:rsidRDefault="00DF3369" w:rsidP="00DF3369">
      <w:pPr>
        <w:autoSpaceDE w:val="0"/>
        <w:autoSpaceDN w:val="0"/>
        <w:adjustRightInd w:val="0"/>
        <w:spacing w:after="0" w:line="480" w:lineRule="auto"/>
        <w:ind w:firstLine="720"/>
        <w:rPr>
          <w:rFonts w:ascii="Times New Roman" w:hAnsi="Times New Roman"/>
          <w:sz w:val="24"/>
          <w:szCs w:val="24"/>
        </w:rPr>
      </w:pPr>
      <w:r w:rsidRPr="00B2418C">
        <w:rPr>
          <w:rFonts w:ascii="Times New Roman" w:hAnsi="Times New Roman"/>
          <w:sz w:val="24"/>
          <w:szCs w:val="24"/>
        </w:rPr>
        <w:t xml:space="preserve">Children may exhibit difficulties in emotional, behavioral, and adaptive functioning including depression, anxiety, posttraumatic stress disorder, aggression, poor academic functioning and achievement. Social information-processing theory suggests that children exposed to violent media may have disrupted normal information processing.  Their exposure creates a response that makes them conditioned to react in a more threatened or aggressive way </w:t>
      </w:r>
    </w:p>
    <w:p w:rsidR="00DF3369" w:rsidRPr="00B2418C" w:rsidRDefault="00DF3369" w:rsidP="00EE33F8">
      <w:pPr>
        <w:autoSpaceDE w:val="0"/>
        <w:autoSpaceDN w:val="0"/>
        <w:adjustRightInd w:val="0"/>
        <w:spacing w:after="0" w:line="480" w:lineRule="auto"/>
        <w:rPr>
          <w:rFonts w:ascii="Times New Roman" w:hAnsi="Times New Roman"/>
          <w:sz w:val="24"/>
          <w:szCs w:val="24"/>
        </w:rPr>
      </w:pPr>
      <w:r w:rsidRPr="00B2418C">
        <w:rPr>
          <w:rFonts w:ascii="Times New Roman" w:hAnsi="Times New Roman"/>
          <w:sz w:val="24"/>
          <w:szCs w:val="24"/>
        </w:rPr>
        <w:t>(</w:t>
      </w:r>
      <w:r w:rsidR="007A7BF9" w:rsidRPr="00B76E23">
        <w:rPr>
          <w:rFonts w:ascii="Times New Roman" w:hAnsi="Times New Roman"/>
          <w:sz w:val="24"/>
          <w:szCs w:val="24"/>
        </w:rPr>
        <w:t xml:space="preserve">Krahe, Möller, Huesmann, Kirwil, Felber, </w:t>
      </w:r>
      <w:r w:rsidR="007A7BF9">
        <w:rPr>
          <w:rFonts w:ascii="Times New Roman" w:hAnsi="Times New Roman"/>
          <w:sz w:val="24"/>
          <w:szCs w:val="24"/>
        </w:rPr>
        <w:t xml:space="preserve">&amp; </w:t>
      </w:r>
      <w:r w:rsidR="007A7BF9" w:rsidRPr="00B76E23">
        <w:rPr>
          <w:rFonts w:ascii="Times New Roman" w:hAnsi="Times New Roman"/>
          <w:sz w:val="24"/>
          <w:szCs w:val="24"/>
        </w:rPr>
        <w:t>Berger</w:t>
      </w:r>
      <w:r w:rsidR="00CA4A33">
        <w:rPr>
          <w:rFonts w:ascii="Times New Roman" w:hAnsi="Times New Roman"/>
          <w:sz w:val="24"/>
          <w:szCs w:val="24"/>
        </w:rPr>
        <w:t xml:space="preserve"> </w:t>
      </w:r>
      <w:r w:rsidR="007A7BF9" w:rsidRPr="00B76E23">
        <w:rPr>
          <w:rFonts w:ascii="Times New Roman" w:hAnsi="Times New Roman"/>
          <w:sz w:val="24"/>
          <w:szCs w:val="24"/>
        </w:rPr>
        <w:t>2010)</w:t>
      </w:r>
      <w:r w:rsidRPr="00B2418C">
        <w:rPr>
          <w:rFonts w:ascii="Times New Roman" w:hAnsi="Times New Roman"/>
          <w:sz w:val="24"/>
          <w:szCs w:val="24"/>
        </w:rPr>
        <w:t>.</w:t>
      </w:r>
    </w:p>
    <w:p w:rsidR="00DF3369" w:rsidRPr="00EE33F8" w:rsidRDefault="00DF3369" w:rsidP="00DF3369">
      <w:pPr>
        <w:autoSpaceDE w:val="0"/>
        <w:autoSpaceDN w:val="0"/>
        <w:adjustRightInd w:val="0"/>
        <w:spacing w:after="0" w:line="480" w:lineRule="auto"/>
        <w:ind w:firstLine="720"/>
        <w:rPr>
          <w:rFonts w:ascii="Times New Roman" w:hAnsi="Times New Roman"/>
          <w:sz w:val="24"/>
          <w:szCs w:val="24"/>
        </w:rPr>
      </w:pPr>
      <w:r w:rsidRPr="00B2418C">
        <w:rPr>
          <w:rFonts w:ascii="Times New Roman" w:hAnsi="Times New Roman"/>
          <w:sz w:val="24"/>
          <w:szCs w:val="24"/>
        </w:rPr>
        <w:t>A longitudinal study was conducted with a group of 13-17 year old male and female youth</w:t>
      </w:r>
      <w:r w:rsidR="004901C1">
        <w:rPr>
          <w:rFonts w:ascii="Times New Roman" w:hAnsi="Times New Roman"/>
          <w:sz w:val="24"/>
          <w:szCs w:val="24"/>
        </w:rPr>
        <w:t xml:space="preserve">, </w:t>
      </w:r>
      <w:r w:rsidRPr="00B2418C">
        <w:rPr>
          <w:rFonts w:ascii="Times New Roman" w:hAnsi="Times New Roman"/>
          <w:sz w:val="24"/>
          <w:szCs w:val="24"/>
        </w:rPr>
        <w:t>some with diagnosed disruptive behavioral disorder and a group of same aged youth without the disorder (Kronenberger et al.</w:t>
      </w:r>
      <w:r w:rsidR="00EE33F8">
        <w:rPr>
          <w:rFonts w:ascii="Times New Roman" w:hAnsi="Times New Roman"/>
          <w:sz w:val="24"/>
          <w:szCs w:val="24"/>
        </w:rPr>
        <w:t xml:space="preserve">, </w:t>
      </w:r>
      <w:r w:rsidRPr="00B2418C">
        <w:rPr>
          <w:rFonts w:ascii="Times New Roman" w:hAnsi="Times New Roman"/>
          <w:sz w:val="24"/>
          <w:szCs w:val="24"/>
        </w:rPr>
        <w:t>2005). The study was developed to test the television viewing habits and video game usage between the two groups. Researchers considered specific variables including mental health history, IQ levels, gender, culture, race and age</w:t>
      </w:r>
      <w:r w:rsidR="00EE33F8">
        <w:rPr>
          <w:rFonts w:ascii="Times New Roman" w:hAnsi="Times New Roman"/>
          <w:sz w:val="24"/>
          <w:szCs w:val="24"/>
        </w:rPr>
        <w:t>.  T</w:t>
      </w:r>
      <w:r w:rsidRPr="00B2418C">
        <w:rPr>
          <w:rFonts w:ascii="Times New Roman" w:hAnsi="Times New Roman"/>
          <w:sz w:val="24"/>
          <w:szCs w:val="24"/>
        </w:rPr>
        <w:t xml:space="preserve">he </w:t>
      </w:r>
      <w:r w:rsidR="00EE33F8">
        <w:rPr>
          <w:rFonts w:ascii="Times New Roman" w:hAnsi="Times New Roman"/>
          <w:sz w:val="24"/>
          <w:szCs w:val="24"/>
        </w:rPr>
        <w:t xml:space="preserve">authors </w:t>
      </w:r>
      <w:r w:rsidRPr="00B2418C">
        <w:rPr>
          <w:rFonts w:ascii="Times New Roman" w:hAnsi="Times New Roman"/>
          <w:sz w:val="24"/>
          <w:szCs w:val="24"/>
        </w:rPr>
        <w:lastRenderedPageBreak/>
        <w:t xml:space="preserve">found that the time youth spent watching or playing video games were very similar. However, youth with a mental health history watched 757 total minutes per week, as compared to 667 total minutes of television for those in the other control sample.  In addition, the group with </w:t>
      </w:r>
      <w:r w:rsidR="00EE33F8">
        <w:rPr>
          <w:rFonts w:ascii="Times New Roman" w:hAnsi="Times New Roman"/>
          <w:sz w:val="24"/>
          <w:szCs w:val="24"/>
        </w:rPr>
        <w:t xml:space="preserve">a </w:t>
      </w:r>
      <w:r w:rsidRPr="00B2418C">
        <w:rPr>
          <w:rFonts w:ascii="Times New Roman" w:hAnsi="Times New Roman"/>
          <w:sz w:val="24"/>
          <w:szCs w:val="24"/>
        </w:rPr>
        <w:t xml:space="preserve">mental health history watched more total minutes of violent video game material showing exposure to </w:t>
      </w:r>
      <w:r w:rsidRPr="00EE33F8">
        <w:rPr>
          <w:rFonts w:ascii="Times New Roman" w:hAnsi="Times New Roman"/>
          <w:sz w:val="24"/>
          <w:szCs w:val="24"/>
        </w:rPr>
        <w:t>injury (</w:t>
      </w:r>
      <w:r w:rsidRPr="00EE33F8">
        <w:rPr>
          <w:rFonts w:ascii="Times New Roman" w:hAnsi="Times New Roman"/>
          <w:bCs/>
          <w:sz w:val="24"/>
          <w:szCs w:val="24"/>
        </w:rPr>
        <w:t xml:space="preserve"> Kronenberger</w:t>
      </w:r>
      <w:r w:rsidR="00CA4A33">
        <w:rPr>
          <w:rFonts w:ascii="Times New Roman" w:hAnsi="Times New Roman"/>
          <w:bCs/>
          <w:sz w:val="24"/>
          <w:szCs w:val="24"/>
        </w:rPr>
        <w:t xml:space="preserve"> et al.,</w:t>
      </w:r>
      <w:r w:rsidRPr="00EE33F8">
        <w:rPr>
          <w:rFonts w:ascii="Times New Roman" w:hAnsi="Times New Roman"/>
          <w:sz w:val="24"/>
          <w:szCs w:val="24"/>
        </w:rPr>
        <w:t xml:space="preserve"> 2005).</w:t>
      </w:r>
    </w:p>
    <w:p w:rsidR="00DF3369" w:rsidRPr="00EE33F8" w:rsidRDefault="00D92966" w:rsidP="00EE33F8">
      <w:pPr>
        <w:autoSpaceDE w:val="0"/>
        <w:autoSpaceDN w:val="0"/>
        <w:adjustRightInd w:val="0"/>
        <w:spacing w:after="0" w:line="480" w:lineRule="auto"/>
        <w:rPr>
          <w:rFonts w:ascii="Times New Roman" w:hAnsi="Times New Roman"/>
          <w:b/>
          <w:sz w:val="24"/>
          <w:szCs w:val="24"/>
        </w:rPr>
      </w:pPr>
      <w:r w:rsidRPr="00EE33F8">
        <w:rPr>
          <w:rFonts w:ascii="Times New Roman" w:hAnsi="Times New Roman"/>
          <w:b/>
          <w:sz w:val="24"/>
          <w:szCs w:val="24"/>
        </w:rPr>
        <w:t>H</w:t>
      </w:r>
      <w:r w:rsidR="00DF3369" w:rsidRPr="00EE33F8">
        <w:rPr>
          <w:rFonts w:ascii="Times New Roman" w:hAnsi="Times New Roman"/>
          <w:b/>
          <w:sz w:val="24"/>
          <w:szCs w:val="24"/>
        </w:rPr>
        <w:t>ow does violent media exposure affect culturally diverse communities ?</w:t>
      </w:r>
    </w:p>
    <w:p w:rsidR="00D92966" w:rsidRDefault="00D92966" w:rsidP="00D92966">
      <w:pPr>
        <w:autoSpaceDE w:val="0"/>
        <w:autoSpaceDN w:val="0"/>
        <w:adjustRightInd w:val="0"/>
        <w:spacing w:after="0" w:line="480" w:lineRule="auto"/>
        <w:ind w:firstLine="720"/>
        <w:rPr>
          <w:rFonts w:ascii="Times New Roman" w:hAnsi="Times New Roman"/>
          <w:b/>
          <w:sz w:val="24"/>
          <w:szCs w:val="24"/>
        </w:rPr>
      </w:pPr>
      <w:r w:rsidRPr="00EE33F8">
        <w:rPr>
          <w:rFonts w:ascii="Times New Roman" w:hAnsi="Times New Roman"/>
          <w:sz w:val="24"/>
          <w:szCs w:val="24"/>
        </w:rPr>
        <w:t>In the</w:t>
      </w:r>
      <w:r>
        <w:rPr>
          <w:rFonts w:ascii="Times New Roman" w:hAnsi="Times New Roman"/>
          <w:sz w:val="24"/>
          <w:szCs w:val="24"/>
        </w:rPr>
        <w:t xml:space="preserve"> United States</w:t>
      </w:r>
      <w:r w:rsidR="00EE33F8">
        <w:rPr>
          <w:rFonts w:ascii="Times New Roman" w:hAnsi="Times New Roman"/>
          <w:sz w:val="24"/>
          <w:szCs w:val="24"/>
        </w:rPr>
        <w:t>,</w:t>
      </w:r>
      <w:r>
        <w:rPr>
          <w:rFonts w:ascii="Times New Roman" w:hAnsi="Times New Roman"/>
          <w:sz w:val="24"/>
          <w:szCs w:val="24"/>
        </w:rPr>
        <w:t xml:space="preserve"> African American males die at a rate 10 times that of Whites. </w:t>
      </w:r>
      <w:r w:rsidRPr="00A91F77">
        <w:rPr>
          <w:rFonts w:ascii="Times New Roman" w:hAnsi="Times New Roman"/>
          <w:sz w:val="24"/>
          <w:szCs w:val="24"/>
        </w:rPr>
        <w:t>Research on mortality by age, race/ethnicity, and sex revealed that black males aged 15–34 years were at greatest risk for death by homicide</w:t>
      </w:r>
      <w:r>
        <w:rPr>
          <w:rFonts w:ascii="Times New Roman" w:hAnsi="Times New Roman"/>
          <w:sz w:val="24"/>
          <w:szCs w:val="24"/>
        </w:rPr>
        <w:t>. This violence is not directly related to race but by an accumulation of risk factors, including poverty, ineffective parent management, school failure, lack of social resources, negative peer influences</w:t>
      </w:r>
      <w:r w:rsidR="00EE33F8">
        <w:rPr>
          <w:rFonts w:ascii="Times New Roman" w:hAnsi="Times New Roman"/>
          <w:sz w:val="24"/>
          <w:szCs w:val="24"/>
        </w:rPr>
        <w:t xml:space="preserve">, </w:t>
      </w:r>
      <w:r>
        <w:rPr>
          <w:rFonts w:ascii="Times New Roman" w:hAnsi="Times New Roman"/>
          <w:sz w:val="24"/>
          <w:szCs w:val="24"/>
        </w:rPr>
        <w:t>and living in high crime areas. Today in the U</w:t>
      </w:r>
      <w:r w:rsidR="00EE33F8">
        <w:rPr>
          <w:rFonts w:ascii="Times New Roman" w:hAnsi="Times New Roman"/>
          <w:sz w:val="24"/>
          <w:szCs w:val="24"/>
        </w:rPr>
        <w:t>nited States</w:t>
      </w:r>
      <w:r w:rsidR="004A1148">
        <w:rPr>
          <w:rFonts w:ascii="Times New Roman" w:hAnsi="Times New Roman"/>
          <w:sz w:val="24"/>
          <w:szCs w:val="24"/>
        </w:rPr>
        <w:t xml:space="preserve">, </w:t>
      </w:r>
      <w:r>
        <w:rPr>
          <w:rFonts w:ascii="Times New Roman" w:hAnsi="Times New Roman"/>
          <w:sz w:val="24"/>
          <w:szCs w:val="24"/>
        </w:rPr>
        <w:t xml:space="preserve">families are forced to limit the support needed for youth. Families </w:t>
      </w:r>
      <w:r w:rsidRPr="00F422C4">
        <w:rPr>
          <w:rFonts w:ascii="Times New Roman" w:hAnsi="Times New Roman"/>
          <w:sz w:val="24"/>
          <w:szCs w:val="24"/>
        </w:rPr>
        <w:t xml:space="preserve">move long distances </w:t>
      </w:r>
      <w:r>
        <w:rPr>
          <w:rFonts w:ascii="Times New Roman" w:hAnsi="Times New Roman"/>
          <w:sz w:val="24"/>
          <w:szCs w:val="24"/>
        </w:rPr>
        <w:t>from the support base of other family members</w:t>
      </w:r>
      <w:r w:rsidR="004901C1">
        <w:rPr>
          <w:rFonts w:ascii="Times New Roman" w:hAnsi="Times New Roman"/>
          <w:sz w:val="24"/>
          <w:szCs w:val="24"/>
        </w:rPr>
        <w:t xml:space="preserve">, </w:t>
      </w:r>
      <w:r>
        <w:rPr>
          <w:rFonts w:ascii="Times New Roman" w:hAnsi="Times New Roman"/>
          <w:sz w:val="24"/>
          <w:szCs w:val="24"/>
        </w:rPr>
        <w:t xml:space="preserve">and parents are required to </w:t>
      </w:r>
      <w:r w:rsidRPr="00F422C4">
        <w:rPr>
          <w:rFonts w:ascii="Times New Roman" w:hAnsi="Times New Roman"/>
          <w:sz w:val="24"/>
          <w:szCs w:val="24"/>
        </w:rPr>
        <w:t xml:space="preserve">work long hours </w:t>
      </w:r>
      <w:r>
        <w:rPr>
          <w:rFonts w:ascii="Times New Roman" w:hAnsi="Times New Roman"/>
          <w:sz w:val="24"/>
          <w:szCs w:val="24"/>
        </w:rPr>
        <w:t xml:space="preserve">leaving supervision of their children to </w:t>
      </w:r>
      <w:r w:rsidRPr="00F422C4">
        <w:rPr>
          <w:rFonts w:ascii="Times New Roman" w:hAnsi="Times New Roman"/>
          <w:sz w:val="24"/>
          <w:szCs w:val="24"/>
        </w:rPr>
        <w:t xml:space="preserve">institutions (day cares, schools, workplaces, </w:t>
      </w:r>
      <w:r>
        <w:rPr>
          <w:rFonts w:ascii="Times New Roman" w:hAnsi="Times New Roman"/>
          <w:sz w:val="24"/>
          <w:szCs w:val="24"/>
        </w:rPr>
        <w:t>babysitters) and television</w:t>
      </w:r>
      <w:r w:rsidR="00EE33F8">
        <w:rPr>
          <w:rFonts w:ascii="Times New Roman" w:hAnsi="Times New Roman"/>
          <w:sz w:val="24"/>
          <w:szCs w:val="24"/>
        </w:rPr>
        <w:t>, internet, and social media.</w:t>
      </w:r>
      <w:r w:rsidR="004A1148">
        <w:rPr>
          <w:rFonts w:ascii="Times New Roman" w:hAnsi="Times New Roman"/>
          <w:sz w:val="24"/>
          <w:szCs w:val="24"/>
        </w:rPr>
        <w:t xml:space="preserve"> </w:t>
      </w:r>
      <w:r>
        <w:rPr>
          <w:rFonts w:ascii="Times New Roman" w:hAnsi="Times New Roman"/>
          <w:sz w:val="24"/>
          <w:szCs w:val="24"/>
        </w:rPr>
        <w:t>Successful parents are considered those who can juggle 40-60 hour workweeks with both parents unavailable and somehow raise children who are not gang members</w:t>
      </w:r>
      <w:r w:rsidR="000B314E">
        <w:rPr>
          <w:rFonts w:ascii="Times New Roman" w:hAnsi="Times New Roman"/>
          <w:sz w:val="24"/>
          <w:szCs w:val="24"/>
        </w:rPr>
        <w:t xml:space="preserve">, </w:t>
      </w:r>
      <w:r>
        <w:rPr>
          <w:rFonts w:ascii="Times New Roman" w:hAnsi="Times New Roman"/>
          <w:sz w:val="24"/>
          <w:szCs w:val="24"/>
        </w:rPr>
        <w:t>victims</w:t>
      </w:r>
      <w:r w:rsidR="000B314E">
        <w:rPr>
          <w:rFonts w:ascii="Times New Roman" w:hAnsi="Times New Roman"/>
          <w:sz w:val="24"/>
          <w:szCs w:val="24"/>
        </w:rPr>
        <w:t xml:space="preserve">, </w:t>
      </w:r>
      <w:r>
        <w:rPr>
          <w:rFonts w:ascii="Times New Roman" w:hAnsi="Times New Roman"/>
          <w:sz w:val="24"/>
          <w:szCs w:val="24"/>
        </w:rPr>
        <w:t>or perpetrators of violence (Turner &amp; Esel, 2011).</w:t>
      </w:r>
    </w:p>
    <w:p w:rsidR="00D87004" w:rsidRPr="004A1148" w:rsidRDefault="00D87004" w:rsidP="00D87004">
      <w:pPr>
        <w:autoSpaceDE w:val="0"/>
        <w:autoSpaceDN w:val="0"/>
        <w:adjustRightInd w:val="0"/>
        <w:spacing w:after="0" w:line="480" w:lineRule="auto"/>
        <w:ind w:firstLine="720"/>
        <w:rPr>
          <w:rFonts w:ascii="Times New Roman" w:hAnsi="Times New Roman"/>
          <w:b/>
          <w:sz w:val="24"/>
          <w:szCs w:val="24"/>
        </w:rPr>
      </w:pPr>
      <w:r>
        <w:rPr>
          <w:rFonts w:ascii="Times New Roman" w:hAnsi="Times New Roman"/>
          <w:sz w:val="24"/>
          <w:szCs w:val="24"/>
        </w:rPr>
        <w:t xml:space="preserve">Studies show a </w:t>
      </w:r>
      <w:r w:rsidRPr="00121621">
        <w:rPr>
          <w:rFonts w:ascii="Times New Roman" w:hAnsi="Times New Roman"/>
          <w:sz w:val="24"/>
          <w:szCs w:val="24"/>
        </w:rPr>
        <w:t>correlation between community characteristics</w:t>
      </w:r>
      <w:r>
        <w:rPr>
          <w:rFonts w:ascii="Times New Roman" w:hAnsi="Times New Roman"/>
          <w:sz w:val="24"/>
          <w:szCs w:val="24"/>
        </w:rPr>
        <w:t>,</w:t>
      </w:r>
      <w:r w:rsidRPr="00121621">
        <w:rPr>
          <w:rFonts w:ascii="Times New Roman" w:hAnsi="Times New Roman"/>
          <w:sz w:val="24"/>
          <w:szCs w:val="24"/>
        </w:rPr>
        <w:t xml:space="preserve"> e.g., poverty, mobility,</w:t>
      </w:r>
      <w:r>
        <w:rPr>
          <w:rFonts w:ascii="Times New Roman" w:hAnsi="Times New Roman"/>
          <w:sz w:val="24"/>
          <w:szCs w:val="24"/>
        </w:rPr>
        <w:t xml:space="preserve"> </w:t>
      </w:r>
      <w:r w:rsidRPr="00121621">
        <w:rPr>
          <w:rFonts w:ascii="Times New Roman" w:hAnsi="Times New Roman"/>
          <w:sz w:val="24"/>
          <w:szCs w:val="24"/>
        </w:rPr>
        <w:t xml:space="preserve">ethnic </w:t>
      </w:r>
      <w:r>
        <w:rPr>
          <w:rFonts w:ascii="Times New Roman" w:hAnsi="Times New Roman"/>
          <w:sz w:val="24"/>
          <w:szCs w:val="24"/>
        </w:rPr>
        <w:t xml:space="preserve">makeup, employment </w:t>
      </w:r>
      <w:r w:rsidRPr="00121621">
        <w:rPr>
          <w:rFonts w:ascii="Times New Roman" w:hAnsi="Times New Roman"/>
          <w:sz w:val="24"/>
          <w:szCs w:val="24"/>
        </w:rPr>
        <w:t xml:space="preserve">and the social organization of the neighborhood </w:t>
      </w:r>
      <w:r>
        <w:rPr>
          <w:rFonts w:ascii="Times New Roman" w:hAnsi="Times New Roman"/>
          <w:sz w:val="24"/>
          <w:szCs w:val="24"/>
        </w:rPr>
        <w:t xml:space="preserve">and </w:t>
      </w:r>
      <w:r w:rsidRPr="00121621">
        <w:rPr>
          <w:rFonts w:ascii="Times New Roman" w:hAnsi="Times New Roman"/>
          <w:sz w:val="24"/>
          <w:szCs w:val="24"/>
        </w:rPr>
        <w:t xml:space="preserve">family functioning. Studies point to how different neighborhoods with </w:t>
      </w:r>
      <w:r>
        <w:rPr>
          <w:rFonts w:ascii="Times New Roman" w:hAnsi="Times New Roman"/>
          <w:sz w:val="24"/>
          <w:szCs w:val="24"/>
        </w:rPr>
        <w:t>different characteristics can a</w:t>
      </w:r>
      <w:r w:rsidRPr="00121621">
        <w:rPr>
          <w:rFonts w:ascii="Times New Roman" w:hAnsi="Times New Roman"/>
          <w:sz w:val="24"/>
          <w:szCs w:val="24"/>
        </w:rPr>
        <w:t xml:space="preserve">ffect a family’s level of functioning.  </w:t>
      </w:r>
      <w:r>
        <w:rPr>
          <w:rFonts w:ascii="Times New Roman" w:hAnsi="Times New Roman"/>
          <w:sz w:val="24"/>
          <w:szCs w:val="24"/>
        </w:rPr>
        <w:t>Two groups of p</w:t>
      </w:r>
      <w:r w:rsidRPr="00121621">
        <w:rPr>
          <w:rFonts w:ascii="Times New Roman" w:hAnsi="Times New Roman"/>
          <w:sz w:val="24"/>
          <w:szCs w:val="24"/>
        </w:rPr>
        <w:t>arent</w:t>
      </w:r>
      <w:r>
        <w:rPr>
          <w:rFonts w:ascii="Times New Roman" w:hAnsi="Times New Roman"/>
          <w:sz w:val="24"/>
          <w:szCs w:val="24"/>
        </w:rPr>
        <w:t xml:space="preserve">s from different neighborhoods may have similar </w:t>
      </w:r>
      <w:r w:rsidRPr="00121621">
        <w:rPr>
          <w:rFonts w:ascii="Times New Roman" w:hAnsi="Times New Roman"/>
          <w:sz w:val="24"/>
          <w:szCs w:val="24"/>
        </w:rPr>
        <w:t>skills in raising children</w:t>
      </w:r>
      <w:r>
        <w:rPr>
          <w:rFonts w:ascii="Times New Roman" w:hAnsi="Times New Roman"/>
          <w:sz w:val="24"/>
          <w:szCs w:val="24"/>
        </w:rPr>
        <w:t xml:space="preserve">. However, </w:t>
      </w:r>
      <w:r w:rsidRPr="00121621">
        <w:rPr>
          <w:rFonts w:ascii="Times New Roman" w:hAnsi="Times New Roman"/>
          <w:sz w:val="24"/>
          <w:szCs w:val="24"/>
        </w:rPr>
        <w:t xml:space="preserve">the environmental conditions in </w:t>
      </w:r>
      <w:r>
        <w:rPr>
          <w:rFonts w:ascii="Times New Roman" w:hAnsi="Times New Roman"/>
          <w:sz w:val="24"/>
          <w:szCs w:val="24"/>
        </w:rPr>
        <w:t xml:space="preserve">the home and the neighborhood where </w:t>
      </w:r>
      <w:r w:rsidRPr="00121621">
        <w:rPr>
          <w:rFonts w:ascii="Times New Roman" w:hAnsi="Times New Roman"/>
          <w:sz w:val="24"/>
          <w:szCs w:val="24"/>
        </w:rPr>
        <w:t xml:space="preserve">the families live may affect how effective their parenting skills are in </w:t>
      </w:r>
      <w:r w:rsidRPr="00121621">
        <w:rPr>
          <w:rFonts w:ascii="Times New Roman" w:hAnsi="Times New Roman"/>
          <w:sz w:val="24"/>
          <w:szCs w:val="24"/>
        </w:rPr>
        <w:lastRenderedPageBreak/>
        <w:t xml:space="preserve">deterring their children’s </w:t>
      </w:r>
      <w:r>
        <w:rPr>
          <w:rFonts w:ascii="Times New Roman" w:hAnsi="Times New Roman"/>
          <w:sz w:val="24"/>
          <w:szCs w:val="24"/>
        </w:rPr>
        <w:t xml:space="preserve">negative </w:t>
      </w:r>
      <w:r w:rsidRPr="00121621">
        <w:rPr>
          <w:rFonts w:ascii="Times New Roman" w:hAnsi="Times New Roman"/>
          <w:sz w:val="24"/>
          <w:szCs w:val="24"/>
        </w:rPr>
        <w:t>behavior</w:t>
      </w:r>
      <w:r>
        <w:rPr>
          <w:rFonts w:ascii="Times New Roman" w:hAnsi="Times New Roman"/>
          <w:sz w:val="24"/>
          <w:szCs w:val="24"/>
        </w:rPr>
        <w:t>s</w:t>
      </w:r>
      <w:r w:rsidRPr="00121621">
        <w:rPr>
          <w:rFonts w:ascii="Times New Roman" w:hAnsi="Times New Roman"/>
          <w:sz w:val="24"/>
          <w:szCs w:val="24"/>
        </w:rPr>
        <w:t xml:space="preserve">. </w:t>
      </w:r>
      <w:r>
        <w:rPr>
          <w:rFonts w:ascii="Times New Roman" w:hAnsi="Times New Roman"/>
          <w:sz w:val="24"/>
          <w:szCs w:val="24"/>
        </w:rPr>
        <w:t xml:space="preserve">Monitoring children’s access to mass media and violent media material may reduce the onset of violent behavior as the child develops.  </w:t>
      </w:r>
      <w:r w:rsidRPr="00121621">
        <w:rPr>
          <w:rFonts w:ascii="Times New Roman" w:hAnsi="Times New Roman"/>
          <w:sz w:val="24"/>
          <w:szCs w:val="24"/>
        </w:rPr>
        <w:t xml:space="preserve">Having social supports like cohesive neighbor relations, children’s involvement in neighborhood institutions, (i.e. </w:t>
      </w:r>
      <w:r w:rsidR="000B314E">
        <w:rPr>
          <w:rFonts w:ascii="Times New Roman" w:hAnsi="Times New Roman"/>
          <w:sz w:val="24"/>
          <w:szCs w:val="24"/>
        </w:rPr>
        <w:t>c</w:t>
      </w:r>
      <w:r w:rsidRPr="00121621">
        <w:rPr>
          <w:rFonts w:ascii="Times New Roman" w:hAnsi="Times New Roman"/>
          <w:sz w:val="24"/>
          <w:szCs w:val="24"/>
        </w:rPr>
        <w:t>hurch, Boy</w:t>
      </w:r>
      <w:r w:rsidR="000B314E">
        <w:rPr>
          <w:rFonts w:ascii="Times New Roman" w:hAnsi="Times New Roman"/>
          <w:sz w:val="24"/>
          <w:szCs w:val="24"/>
        </w:rPr>
        <w:t>s’</w:t>
      </w:r>
      <w:r w:rsidRPr="00121621">
        <w:rPr>
          <w:rFonts w:ascii="Times New Roman" w:hAnsi="Times New Roman"/>
          <w:sz w:val="24"/>
          <w:szCs w:val="24"/>
        </w:rPr>
        <w:t xml:space="preserve"> &amp; Girls</w:t>
      </w:r>
      <w:r w:rsidR="000B314E">
        <w:rPr>
          <w:rFonts w:ascii="Times New Roman" w:hAnsi="Times New Roman"/>
          <w:sz w:val="24"/>
          <w:szCs w:val="24"/>
        </w:rPr>
        <w:t>’</w:t>
      </w:r>
      <w:r w:rsidRPr="00121621">
        <w:rPr>
          <w:rFonts w:ascii="Times New Roman" w:hAnsi="Times New Roman"/>
          <w:sz w:val="24"/>
          <w:szCs w:val="24"/>
        </w:rPr>
        <w:t xml:space="preserve"> Clubs)</w:t>
      </w:r>
      <w:r>
        <w:rPr>
          <w:rFonts w:ascii="Times New Roman" w:hAnsi="Times New Roman"/>
          <w:sz w:val="24"/>
          <w:szCs w:val="24"/>
        </w:rPr>
        <w:t xml:space="preserve"> and parent supervision,</w:t>
      </w:r>
      <w:r w:rsidRPr="00121621">
        <w:rPr>
          <w:rFonts w:ascii="Times New Roman" w:hAnsi="Times New Roman"/>
          <w:sz w:val="24"/>
          <w:szCs w:val="24"/>
        </w:rPr>
        <w:t xml:space="preserve"> may </w:t>
      </w:r>
      <w:r>
        <w:rPr>
          <w:rFonts w:ascii="Times New Roman" w:hAnsi="Times New Roman"/>
          <w:sz w:val="24"/>
          <w:szCs w:val="24"/>
        </w:rPr>
        <w:t xml:space="preserve">be very </w:t>
      </w:r>
      <w:r w:rsidRPr="00121621">
        <w:rPr>
          <w:rFonts w:ascii="Times New Roman" w:hAnsi="Times New Roman"/>
          <w:sz w:val="24"/>
          <w:szCs w:val="24"/>
        </w:rPr>
        <w:t>importan</w:t>
      </w:r>
      <w:r>
        <w:rPr>
          <w:rFonts w:ascii="Times New Roman" w:hAnsi="Times New Roman"/>
          <w:sz w:val="24"/>
          <w:szCs w:val="24"/>
        </w:rPr>
        <w:t>t</w:t>
      </w:r>
      <w:r w:rsidRPr="00121621">
        <w:rPr>
          <w:rFonts w:ascii="Times New Roman" w:hAnsi="Times New Roman"/>
          <w:sz w:val="24"/>
          <w:szCs w:val="24"/>
        </w:rPr>
        <w:t xml:space="preserve"> in reducing youth risk</w:t>
      </w:r>
      <w:r>
        <w:rPr>
          <w:rFonts w:ascii="Times New Roman" w:hAnsi="Times New Roman"/>
          <w:sz w:val="24"/>
          <w:szCs w:val="24"/>
        </w:rPr>
        <w:t xml:space="preserve"> for gang involvement (</w:t>
      </w:r>
      <w:r w:rsidRPr="004A1148">
        <w:rPr>
          <w:rFonts w:ascii="Times New Roman" w:hAnsi="Times New Roman"/>
          <w:sz w:val="24"/>
          <w:szCs w:val="24"/>
        </w:rPr>
        <w:t>Sheidow, Smith,Tolan &amp; Henry, 2001</w:t>
      </w:r>
      <w:r w:rsidR="004A1148">
        <w:rPr>
          <w:rFonts w:ascii="Times New Roman" w:hAnsi="Times New Roman"/>
          <w:sz w:val="24"/>
          <w:szCs w:val="24"/>
        </w:rPr>
        <w:t>).</w:t>
      </w:r>
    </w:p>
    <w:p w:rsidR="00651551" w:rsidRDefault="00651551" w:rsidP="00651551">
      <w:pPr>
        <w:autoSpaceDE w:val="0"/>
        <w:autoSpaceDN w:val="0"/>
        <w:adjustRightInd w:val="0"/>
        <w:spacing w:after="0" w:line="480" w:lineRule="auto"/>
        <w:ind w:firstLine="720"/>
        <w:rPr>
          <w:rFonts w:ascii="Times New Roman" w:hAnsi="Times New Roman"/>
          <w:bCs/>
          <w:sz w:val="24"/>
          <w:szCs w:val="24"/>
          <w:shd w:val="clear" w:color="auto" w:fill="FFFFFF"/>
        </w:rPr>
      </w:pPr>
      <w:r>
        <w:rPr>
          <w:rFonts w:ascii="Times New Roman" w:hAnsi="Times New Roman"/>
          <w:bCs/>
          <w:sz w:val="24"/>
          <w:szCs w:val="24"/>
          <w:shd w:val="clear" w:color="auto" w:fill="FFFFFF"/>
        </w:rPr>
        <w:t>One important variable in the research on youth media exposure was cultural and socio-economic background. Low-income Hispanic and African American youth are exposed to higher rates of media violence in greater numbers than their peers from other cultures. Due to limited social, recreational resources, poverty</w:t>
      </w:r>
      <w:r w:rsidR="000B314E">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and the violence in their communities, these children spend considerable time locked away in their homes. </w:t>
      </w:r>
      <w:r w:rsidRPr="0057626B">
        <w:rPr>
          <w:rFonts w:ascii="Times New Roman" w:hAnsi="Times New Roman"/>
          <w:bCs/>
          <w:sz w:val="24"/>
          <w:szCs w:val="24"/>
          <w:shd w:val="clear" w:color="auto" w:fill="FFFFFF"/>
        </w:rPr>
        <w:t xml:space="preserve">They are exposed to violence at home, school, playgrounds and </w:t>
      </w:r>
      <w:r>
        <w:rPr>
          <w:rFonts w:ascii="Times New Roman" w:hAnsi="Times New Roman"/>
          <w:bCs/>
          <w:sz w:val="24"/>
          <w:szCs w:val="24"/>
          <w:shd w:val="clear" w:color="auto" w:fill="FFFFFF"/>
        </w:rPr>
        <w:t>the community. Consider</w:t>
      </w:r>
      <w:r w:rsidR="000B314E">
        <w:rPr>
          <w:rFonts w:ascii="Times New Roman" w:hAnsi="Times New Roman"/>
          <w:bCs/>
          <w:sz w:val="24"/>
          <w:szCs w:val="24"/>
          <w:shd w:val="clear" w:color="auto" w:fill="FFFFFF"/>
        </w:rPr>
        <w:t xml:space="preserve">ation must be given to </w:t>
      </w:r>
      <w:r>
        <w:rPr>
          <w:rFonts w:ascii="Times New Roman" w:hAnsi="Times New Roman"/>
          <w:bCs/>
          <w:sz w:val="24"/>
          <w:szCs w:val="24"/>
          <w:shd w:val="clear" w:color="auto" w:fill="FFFFFF"/>
        </w:rPr>
        <w:t xml:space="preserve"> the effects on children who suffer long-term exposure to violent media, when compounded with these other environment</w:t>
      </w:r>
      <w:r w:rsidR="000B314E">
        <w:rPr>
          <w:rFonts w:ascii="Times New Roman" w:hAnsi="Times New Roman"/>
          <w:bCs/>
          <w:sz w:val="24"/>
          <w:szCs w:val="24"/>
          <w:shd w:val="clear" w:color="auto" w:fill="FFFFFF"/>
        </w:rPr>
        <w:t>al</w:t>
      </w:r>
      <w:r>
        <w:rPr>
          <w:rFonts w:ascii="Times New Roman" w:hAnsi="Times New Roman"/>
          <w:bCs/>
          <w:sz w:val="24"/>
          <w:szCs w:val="24"/>
          <w:shd w:val="clear" w:color="auto" w:fill="FFFFFF"/>
        </w:rPr>
        <w:t xml:space="preserve"> risk factors (Jipquep &amp; Phillipak, 2003).</w:t>
      </w:r>
    </w:p>
    <w:p w:rsidR="00651551" w:rsidRDefault="00651551" w:rsidP="004901C1">
      <w:pPr>
        <w:autoSpaceDE w:val="0"/>
        <w:autoSpaceDN w:val="0"/>
        <w:adjustRightInd w:val="0"/>
        <w:spacing w:after="0" w:line="480" w:lineRule="auto"/>
        <w:ind w:firstLine="720"/>
        <w:rPr>
          <w:rFonts w:ascii="Times New Roman" w:hAnsi="Times New Roman"/>
          <w:bCs/>
          <w:kern w:val="36"/>
          <w:sz w:val="24"/>
          <w:szCs w:val="24"/>
        </w:rPr>
      </w:pPr>
      <w:r>
        <w:rPr>
          <w:rFonts w:ascii="Times New Roman" w:hAnsi="Times New Roman"/>
          <w:bCs/>
          <w:sz w:val="24"/>
          <w:szCs w:val="24"/>
          <w:shd w:val="clear" w:color="auto" w:fill="FFFFFF"/>
        </w:rPr>
        <w:t>Low-income children of color may come from families that are traumatized or dysfunctional. These families may find it difficult or are unable to cope with the trauma</w:t>
      </w:r>
      <w:r w:rsidR="004A1148">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and attempt to respond by isolating themselves from </w:t>
      </w:r>
      <w:r w:rsidRPr="0057626B">
        <w:rPr>
          <w:rFonts w:ascii="Times New Roman" w:hAnsi="Times New Roman"/>
          <w:bCs/>
          <w:sz w:val="24"/>
          <w:szCs w:val="24"/>
          <w:shd w:val="clear" w:color="auto" w:fill="FFFFFF"/>
        </w:rPr>
        <w:t xml:space="preserve">many types of </w:t>
      </w:r>
      <w:r>
        <w:rPr>
          <w:rFonts w:ascii="Times New Roman" w:hAnsi="Times New Roman"/>
          <w:bCs/>
          <w:sz w:val="24"/>
          <w:szCs w:val="24"/>
          <w:shd w:val="clear" w:color="auto" w:fill="FFFFFF"/>
        </w:rPr>
        <w:t xml:space="preserve">real life </w:t>
      </w:r>
      <w:r w:rsidRPr="0057626B">
        <w:rPr>
          <w:rFonts w:ascii="Times New Roman" w:hAnsi="Times New Roman"/>
          <w:bCs/>
          <w:sz w:val="24"/>
          <w:szCs w:val="24"/>
          <w:shd w:val="clear" w:color="auto" w:fill="FFFFFF"/>
        </w:rPr>
        <w:t xml:space="preserve">violence. </w:t>
      </w:r>
      <w:r>
        <w:rPr>
          <w:rFonts w:ascii="Times New Roman" w:hAnsi="Times New Roman"/>
          <w:bCs/>
          <w:sz w:val="24"/>
          <w:szCs w:val="24"/>
          <w:shd w:val="clear" w:color="auto" w:fill="FFFFFF"/>
        </w:rPr>
        <w:t>Research has show</w:t>
      </w:r>
      <w:r w:rsidR="000B314E">
        <w:rPr>
          <w:rFonts w:ascii="Times New Roman" w:hAnsi="Times New Roman"/>
          <w:bCs/>
          <w:sz w:val="24"/>
          <w:szCs w:val="24"/>
          <w:shd w:val="clear" w:color="auto" w:fill="FFFFFF"/>
        </w:rPr>
        <w:t xml:space="preserve">n </w:t>
      </w:r>
      <w:r>
        <w:rPr>
          <w:rFonts w:ascii="Times New Roman" w:hAnsi="Times New Roman"/>
          <w:bCs/>
          <w:sz w:val="24"/>
          <w:szCs w:val="24"/>
          <w:shd w:val="clear" w:color="auto" w:fill="FFFFFF"/>
        </w:rPr>
        <w:t>that the rates of exposure to media violence and real life violence may differ</w:t>
      </w:r>
      <w:r w:rsidR="001541C9">
        <w:rPr>
          <w:rFonts w:ascii="Times New Roman" w:hAnsi="Times New Roman"/>
          <w:bCs/>
          <w:sz w:val="24"/>
          <w:szCs w:val="24"/>
          <w:shd w:val="clear" w:color="auto" w:fill="FFFFFF"/>
        </w:rPr>
        <w:t>.  H</w:t>
      </w:r>
      <w:r>
        <w:rPr>
          <w:rFonts w:ascii="Times New Roman" w:hAnsi="Times New Roman"/>
          <w:bCs/>
          <w:sz w:val="24"/>
          <w:szCs w:val="24"/>
          <w:shd w:val="clear" w:color="auto" w:fill="FFFFFF"/>
        </w:rPr>
        <w:t>owever</w:t>
      </w:r>
      <w:r w:rsidR="004A1148">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the impact on the cognitive and overall development of these youth </w:t>
      </w:r>
      <w:r w:rsidR="004A1148">
        <w:rPr>
          <w:rFonts w:ascii="Times New Roman" w:hAnsi="Times New Roman"/>
          <w:bCs/>
          <w:sz w:val="24"/>
          <w:szCs w:val="24"/>
          <w:shd w:val="clear" w:color="auto" w:fill="FFFFFF"/>
        </w:rPr>
        <w:t xml:space="preserve">is </w:t>
      </w:r>
      <w:r>
        <w:rPr>
          <w:rFonts w:ascii="Times New Roman" w:hAnsi="Times New Roman"/>
          <w:bCs/>
          <w:sz w:val="24"/>
          <w:szCs w:val="24"/>
          <w:shd w:val="clear" w:color="auto" w:fill="FFFFFF"/>
        </w:rPr>
        <w:t>similar. Low-income children of color, who are exposed to media violence, suffer cognitive and behavior disorders including increased aggression similar to disorders found in youth who experience real life trauma. In addition, these children suffer Post Traumatic Stress Disorder and other cognitive and behavioral disabilities</w:t>
      </w:r>
      <w:r w:rsidRPr="00425F67">
        <w:rPr>
          <w:rFonts w:ascii="Times New Roman" w:hAnsi="Times New Roman"/>
          <w:bCs/>
          <w:kern w:val="36"/>
          <w:sz w:val="24"/>
          <w:szCs w:val="24"/>
        </w:rPr>
        <w:t xml:space="preserve"> </w:t>
      </w:r>
      <w:r>
        <w:rPr>
          <w:rFonts w:ascii="Times New Roman" w:hAnsi="Times New Roman"/>
          <w:bCs/>
          <w:kern w:val="36"/>
          <w:sz w:val="24"/>
          <w:szCs w:val="24"/>
        </w:rPr>
        <w:t>(Smith &amp; Tolan, 1998).</w:t>
      </w:r>
    </w:p>
    <w:p w:rsidR="009C492D" w:rsidRDefault="006B6968" w:rsidP="004901C1">
      <w:pPr>
        <w:spacing w:after="0" w:line="480" w:lineRule="auto"/>
        <w:ind w:firstLine="720"/>
        <w:rPr>
          <w:rFonts w:ascii="Times New Roman" w:hAnsi="Times New Roman"/>
          <w:sz w:val="24"/>
          <w:szCs w:val="24"/>
        </w:rPr>
      </w:pPr>
      <w:r w:rsidRPr="003F3C08">
        <w:rPr>
          <w:rFonts w:ascii="Times New Roman" w:hAnsi="Times New Roman"/>
          <w:bCs/>
          <w:kern w:val="36"/>
          <w:sz w:val="24"/>
          <w:szCs w:val="24"/>
        </w:rPr>
        <w:lastRenderedPageBreak/>
        <w:t>In research on social disorganization theory</w:t>
      </w:r>
      <w:r w:rsidR="005C5A25">
        <w:rPr>
          <w:rFonts w:ascii="Times New Roman" w:hAnsi="Times New Roman"/>
          <w:bCs/>
          <w:kern w:val="36"/>
          <w:sz w:val="24"/>
          <w:szCs w:val="24"/>
        </w:rPr>
        <w:t xml:space="preserve">, </w:t>
      </w:r>
      <w:r w:rsidRPr="003F3C08">
        <w:rPr>
          <w:rFonts w:ascii="Times New Roman" w:hAnsi="Times New Roman"/>
          <w:sz w:val="24"/>
          <w:szCs w:val="24"/>
          <w:shd w:val="clear" w:color="auto" w:fill="FFFFFF"/>
        </w:rPr>
        <w:t>studies discribe a relationship between community ecological makeup</w:t>
      </w:r>
      <w:r w:rsidR="001E1289" w:rsidRPr="003F3C08">
        <w:rPr>
          <w:rFonts w:ascii="Times New Roman" w:hAnsi="Times New Roman"/>
          <w:sz w:val="24"/>
          <w:szCs w:val="24"/>
          <w:shd w:val="clear" w:color="auto" w:fill="FFFFFF"/>
        </w:rPr>
        <w:t xml:space="preserve">, </w:t>
      </w:r>
      <w:r w:rsidR="00557304" w:rsidRPr="003F3C08">
        <w:rPr>
          <w:rFonts w:ascii="Times New Roman" w:hAnsi="Times New Roman"/>
          <w:sz w:val="24"/>
          <w:szCs w:val="24"/>
          <w:shd w:val="clear" w:color="auto" w:fill="FFFFFF"/>
        </w:rPr>
        <w:t>delinquency</w:t>
      </w:r>
      <w:r w:rsidRPr="003F3C08">
        <w:rPr>
          <w:rFonts w:ascii="Times New Roman" w:hAnsi="Times New Roman"/>
          <w:sz w:val="24"/>
          <w:szCs w:val="24"/>
          <w:shd w:val="clear" w:color="auto" w:fill="FFFFFF"/>
        </w:rPr>
        <w:t xml:space="preserve"> and crime.</w:t>
      </w:r>
      <w:r w:rsidR="001E1289" w:rsidRPr="003F3C08">
        <w:rPr>
          <w:rFonts w:ascii="Times New Roman" w:hAnsi="Times New Roman"/>
          <w:sz w:val="24"/>
          <w:szCs w:val="24"/>
          <w:shd w:val="clear" w:color="auto" w:fill="FFFFFF"/>
        </w:rPr>
        <w:t xml:space="preserve"> </w:t>
      </w:r>
      <w:r w:rsidR="005C5A25">
        <w:rPr>
          <w:rFonts w:ascii="Times New Roman" w:hAnsi="Times New Roman"/>
          <w:sz w:val="24"/>
          <w:szCs w:val="24"/>
          <w:shd w:val="clear" w:color="auto" w:fill="FFFFFF"/>
        </w:rPr>
        <w:t xml:space="preserve">Researchers </w:t>
      </w:r>
      <w:r w:rsidR="001E1289" w:rsidRPr="003F3C08">
        <w:rPr>
          <w:rFonts w:ascii="Times New Roman" w:hAnsi="Times New Roman"/>
          <w:sz w:val="24"/>
          <w:szCs w:val="24"/>
          <w:shd w:val="clear" w:color="auto" w:fill="FFFFFF"/>
        </w:rPr>
        <w:t>discuss how youth grow</w:t>
      </w:r>
      <w:r w:rsidR="005C5A25">
        <w:rPr>
          <w:rFonts w:ascii="Times New Roman" w:hAnsi="Times New Roman"/>
          <w:sz w:val="24"/>
          <w:szCs w:val="24"/>
          <w:shd w:val="clear" w:color="auto" w:fill="FFFFFF"/>
        </w:rPr>
        <w:t xml:space="preserve"> </w:t>
      </w:r>
      <w:r w:rsidR="001E1289" w:rsidRPr="003F3C08">
        <w:rPr>
          <w:rFonts w:ascii="Times New Roman" w:hAnsi="Times New Roman"/>
          <w:sz w:val="24"/>
          <w:szCs w:val="24"/>
          <w:shd w:val="clear" w:color="auto" w:fill="FFFFFF"/>
        </w:rPr>
        <w:t xml:space="preserve">up in a </w:t>
      </w:r>
      <w:r w:rsidR="004F635B">
        <w:rPr>
          <w:rFonts w:ascii="Times New Roman" w:hAnsi="Times New Roman"/>
          <w:sz w:val="24"/>
          <w:szCs w:val="24"/>
          <w:shd w:val="clear" w:color="auto" w:fill="FFFFFF"/>
        </w:rPr>
        <w:t xml:space="preserve">transitional </w:t>
      </w:r>
      <w:r w:rsidR="00557304" w:rsidRPr="003F3C08">
        <w:rPr>
          <w:rFonts w:ascii="Times New Roman" w:hAnsi="Times New Roman"/>
          <w:sz w:val="24"/>
          <w:szCs w:val="24"/>
          <w:shd w:val="clear" w:color="auto" w:fill="FFFFFF"/>
        </w:rPr>
        <w:t>communit</w:t>
      </w:r>
      <w:r w:rsidR="00557304">
        <w:rPr>
          <w:rFonts w:ascii="Times New Roman" w:hAnsi="Times New Roman"/>
          <w:sz w:val="24"/>
          <w:szCs w:val="24"/>
          <w:shd w:val="clear" w:color="auto" w:fill="FFFFFF"/>
        </w:rPr>
        <w:t>y</w:t>
      </w:r>
      <w:r w:rsidR="004F1E52">
        <w:rPr>
          <w:rFonts w:ascii="Times New Roman" w:hAnsi="Times New Roman"/>
          <w:sz w:val="24"/>
          <w:szCs w:val="24"/>
          <w:shd w:val="clear" w:color="auto" w:fill="FFFFFF"/>
        </w:rPr>
        <w:t xml:space="preserve"> </w:t>
      </w:r>
      <w:r w:rsidR="001E1289" w:rsidRPr="003F3C08">
        <w:rPr>
          <w:rFonts w:ascii="Times New Roman" w:hAnsi="Times New Roman"/>
          <w:sz w:val="24"/>
          <w:szCs w:val="24"/>
          <w:shd w:val="clear" w:color="auto" w:fill="FFFFFF"/>
        </w:rPr>
        <w:t>where</w:t>
      </w:r>
      <w:r w:rsidR="00A31584">
        <w:rPr>
          <w:rFonts w:ascii="Times New Roman" w:hAnsi="Times New Roman"/>
          <w:sz w:val="24"/>
          <w:szCs w:val="24"/>
          <w:shd w:val="clear" w:color="auto" w:fill="FFFFFF"/>
        </w:rPr>
        <w:t xml:space="preserve"> </w:t>
      </w:r>
      <w:r w:rsidR="001E1289" w:rsidRPr="003F3C08">
        <w:rPr>
          <w:rFonts w:ascii="Times New Roman" w:hAnsi="Times New Roman"/>
          <w:sz w:val="24"/>
          <w:szCs w:val="24"/>
          <w:shd w:val="clear" w:color="auto" w:fill="FFFFFF"/>
        </w:rPr>
        <w:t>crime and violence is approved behavior in certain subcultures</w:t>
      </w:r>
      <w:r w:rsidR="004F635B">
        <w:rPr>
          <w:rFonts w:ascii="Times New Roman" w:hAnsi="Times New Roman"/>
          <w:sz w:val="24"/>
          <w:szCs w:val="24"/>
          <w:shd w:val="clear" w:color="auto" w:fill="FFFFFF"/>
        </w:rPr>
        <w:t xml:space="preserve">. In these </w:t>
      </w:r>
      <w:r w:rsidR="00557304">
        <w:rPr>
          <w:rFonts w:ascii="Times New Roman" w:hAnsi="Times New Roman"/>
          <w:sz w:val="24"/>
          <w:szCs w:val="24"/>
          <w:shd w:val="clear" w:color="auto" w:fill="FFFFFF"/>
        </w:rPr>
        <w:t>communities</w:t>
      </w:r>
      <w:r w:rsidR="00A31584">
        <w:rPr>
          <w:rFonts w:ascii="Times New Roman" w:hAnsi="Times New Roman"/>
          <w:sz w:val="24"/>
          <w:szCs w:val="24"/>
          <w:shd w:val="clear" w:color="auto" w:fill="FFFFFF"/>
        </w:rPr>
        <w:t xml:space="preserve">, </w:t>
      </w:r>
      <w:r w:rsidR="004F635B">
        <w:rPr>
          <w:rFonts w:ascii="Times New Roman" w:hAnsi="Times New Roman"/>
          <w:sz w:val="24"/>
          <w:szCs w:val="24"/>
          <w:shd w:val="clear" w:color="auto" w:fill="FFFFFF"/>
        </w:rPr>
        <w:t xml:space="preserve">gangs </w:t>
      </w:r>
      <w:r w:rsidR="00557304">
        <w:rPr>
          <w:rFonts w:ascii="Times New Roman" w:hAnsi="Times New Roman"/>
          <w:sz w:val="24"/>
          <w:szCs w:val="24"/>
          <w:shd w:val="clear" w:color="auto" w:fill="FFFFFF"/>
        </w:rPr>
        <w:t>flourish</w:t>
      </w:r>
      <w:r w:rsidR="004F635B">
        <w:rPr>
          <w:rFonts w:ascii="Times New Roman" w:hAnsi="Times New Roman"/>
          <w:sz w:val="24"/>
          <w:szCs w:val="24"/>
          <w:shd w:val="clear" w:color="auto" w:fill="FFFFFF"/>
        </w:rPr>
        <w:t xml:space="preserve"> because they can offer resources not available to these </w:t>
      </w:r>
      <w:r w:rsidR="00557304">
        <w:rPr>
          <w:rFonts w:ascii="Times New Roman" w:hAnsi="Times New Roman"/>
          <w:sz w:val="24"/>
          <w:szCs w:val="24"/>
          <w:shd w:val="clear" w:color="auto" w:fill="FFFFFF"/>
        </w:rPr>
        <w:t>neighborhoods or</w:t>
      </w:r>
      <w:r w:rsidR="004F635B">
        <w:rPr>
          <w:rFonts w:ascii="Times New Roman" w:hAnsi="Times New Roman"/>
          <w:sz w:val="24"/>
          <w:szCs w:val="24"/>
          <w:shd w:val="clear" w:color="auto" w:fill="FFFFFF"/>
        </w:rPr>
        <w:t xml:space="preserve"> </w:t>
      </w:r>
      <w:r w:rsidR="00557304">
        <w:rPr>
          <w:rFonts w:ascii="Times New Roman" w:hAnsi="Times New Roman"/>
          <w:sz w:val="24"/>
          <w:szCs w:val="24"/>
          <w:shd w:val="clear" w:color="auto" w:fill="FFFFFF"/>
        </w:rPr>
        <w:t>communities</w:t>
      </w:r>
      <w:r w:rsidR="004F635B">
        <w:rPr>
          <w:rFonts w:ascii="Times New Roman" w:hAnsi="Times New Roman"/>
          <w:sz w:val="24"/>
          <w:szCs w:val="24"/>
          <w:shd w:val="clear" w:color="auto" w:fill="FFFFFF"/>
        </w:rPr>
        <w:t>. They offer employment, shelter, support and have a tremendous i</w:t>
      </w:r>
      <w:r w:rsidR="001E1289" w:rsidRPr="003F3C08">
        <w:rPr>
          <w:rFonts w:ascii="Times New Roman" w:hAnsi="Times New Roman"/>
          <w:sz w:val="24"/>
          <w:szCs w:val="24"/>
          <w:shd w:val="clear" w:color="auto" w:fill="FFFFFF"/>
        </w:rPr>
        <w:t xml:space="preserve">nfluence on </w:t>
      </w:r>
      <w:r w:rsidR="004F635B">
        <w:rPr>
          <w:rFonts w:ascii="Times New Roman" w:hAnsi="Times New Roman"/>
          <w:sz w:val="24"/>
          <w:szCs w:val="24"/>
          <w:shd w:val="clear" w:color="auto" w:fill="FFFFFF"/>
        </w:rPr>
        <w:t xml:space="preserve">youth </w:t>
      </w:r>
      <w:r w:rsidR="001E1289" w:rsidRPr="003F3C08">
        <w:rPr>
          <w:rFonts w:ascii="Times New Roman" w:hAnsi="Times New Roman"/>
          <w:sz w:val="24"/>
          <w:szCs w:val="24"/>
          <w:shd w:val="clear" w:color="auto" w:fill="FFFFFF"/>
        </w:rPr>
        <w:t xml:space="preserve">behavior. </w:t>
      </w:r>
      <w:r w:rsidR="003F3C08">
        <w:rPr>
          <w:rFonts w:ascii="Times New Roman" w:hAnsi="Times New Roman"/>
          <w:sz w:val="24"/>
          <w:szCs w:val="24"/>
          <w:shd w:val="clear" w:color="auto" w:fill="FFFFFF"/>
        </w:rPr>
        <w:t xml:space="preserve">It is </w:t>
      </w:r>
      <w:r w:rsidR="004F1E52">
        <w:rPr>
          <w:rFonts w:ascii="Times New Roman" w:hAnsi="Times New Roman"/>
          <w:sz w:val="24"/>
          <w:szCs w:val="24"/>
          <w:shd w:val="clear" w:color="auto" w:fill="FFFFFF"/>
        </w:rPr>
        <w:t>believed</w:t>
      </w:r>
      <w:r w:rsidR="003F3C08">
        <w:rPr>
          <w:rFonts w:ascii="Times New Roman" w:hAnsi="Times New Roman"/>
          <w:sz w:val="24"/>
          <w:szCs w:val="24"/>
          <w:shd w:val="clear" w:color="auto" w:fill="FFFFFF"/>
        </w:rPr>
        <w:t xml:space="preserve"> that </w:t>
      </w:r>
      <w:r w:rsidR="00CD52DE">
        <w:rPr>
          <w:rFonts w:ascii="Times New Roman" w:hAnsi="Times New Roman"/>
          <w:sz w:val="24"/>
          <w:szCs w:val="24"/>
          <w:shd w:val="clear" w:color="auto" w:fill="FFFFFF"/>
        </w:rPr>
        <w:t xml:space="preserve">this </w:t>
      </w:r>
      <w:r w:rsidR="009F2833">
        <w:rPr>
          <w:rFonts w:ascii="Times New Roman" w:hAnsi="Times New Roman"/>
          <w:sz w:val="24"/>
          <w:szCs w:val="24"/>
          <w:shd w:val="clear" w:color="auto" w:fill="FFFFFF"/>
        </w:rPr>
        <w:t xml:space="preserve">economic and social </w:t>
      </w:r>
      <w:r w:rsidR="00A31584">
        <w:rPr>
          <w:rFonts w:ascii="Times New Roman" w:hAnsi="Times New Roman"/>
          <w:sz w:val="24"/>
          <w:szCs w:val="24"/>
          <w:shd w:val="clear" w:color="auto" w:fill="FFFFFF"/>
        </w:rPr>
        <w:t xml:space="preserve">interaction between gang members and recruits </w:t>
      </w:r>
      <w:r w:rsidR="003F3C08">
        <w:rPr>
          <w:rFonts w:ascii="Times New Roman" w:hAnsi="Times New Roman"/>
          <w:sz w:val="24"/>
          <w:szCs w:val="24"/>
          <w:shd w:val="clear" w:color="auto" w:fill="FFFFFF"/>
        </w:rPr>
        <w:t xml:space="preserve">can </w:t>
      </w:r>
      <w:r w:rsidR="00CD52DE">
        <w:rPr>
          <w:rFonts w:ascii="Times New Roman" w:hAnsi="Times New Roman"/>
          <w:sz w:val="24"/>
          <w:szCs w:val="24"/>
          <w:shd w:val="clear" w:color="auto" w:fill="FFFFFF"/>
        </w:rPr>
        <w:t>be a greater determina</w:t>
      </w:r>
      <w:r w:rsidR="004F635B">
        <w:rPr>
          <w:rFonts w:ascii="Times New Roman" w:hAnsi="Times New Roman"/>
          <w:sz w:val="24"/>
          <w:szCs w:val="24"/>
          <w:shd w:val="clear" w:color="auto" w:fill="FFFFFF"/>
        </w:rPr>
        <w:t>n</w:t>
      </w:r>
      <w:r w:rsidR="00CD52DE">
        <w:rPr>
          <w:rFonts w:ascii="Times New Roman" w:hAnsi="Times New Roman"/>
          <w:sz w:val="24"/>
          <w:szCs w:val="24"/>
          <w:shd w:val="clear" w:color="auto" w:fill="FFFFFF"/>
        </w:rPr>
        <w:t xml:space="preserve">t of </w:t>
      </w:r>
      <w:r w:rsidR="004F1E52">
        <w:rPr>
          <w:rFonts w:ascii="Times New Roman" w:hAnsi="Times New Roman"/>
          <w:sz w:val="24"/>
          <w:szCs w:val="24"/>
          <w:shd w:val="clear" w:color="auto" w:fill="FFFFFF"/>
        </w:rPr>
        <w:t>an</w:t>
      </w:r>
      <w:r w:rsidR="003F3C08">
        <w:rPr>
          <w:rFonts w:ascii="Times New Roman" w:hAnsi="Times New Roman"/>
          <w:sz w:val="24"/>
          <w:szCs w:val="24"/>
          <w:shd w:val="clear" w:color="auto" w:fill="FFFFFF"/>
        </w:rPr>
        <w:t xml:space="preserve"> individual </w:t>
      </w:r>
      <w:r w:rsidR="004901C1">
        <w:rPr>
          <w:rFonts w:ascii="Times New Roman" w:hAnsi="Times New Roman"/>
          <w:sz w:val="24"/>
          <w:szCs w:val="24"/>
          <w:shd w:val="clear" w:color="auto" w:fill="FFFFFF"/>
        </w:rPr>
        <w:t xml:space="preserve">being </w:t>
      </w:r>
      <w:r w:rsidR="00CD52DE">
        <w:rPr>
          <w:rFonts w:ascii="Times New Roman" w:hAnsi="Times New Roman"/>
          <w:sz w:val="24"/>
          <w:szCs w:val="24"/>
          <w:shd w:val="clear" w:color="auto" w:fill="FFFFFF"/>
        </w:rPr>
        <w:t>involved in street crime</w:t>
      </w:r>
      <w:r w:rsidR="004F635B">
        <w:rPr>
          <w:rFonts w:ascii="Times New Roman" w:hAnsi="Times New Roman"/>
          <w:sz w:val="24"/>
          <w:szCs w:val="24"/>
          <w:shd w:val="clear" w:color="auto" w:fill="FFFFFF"/>
        </w:rPr>
        <w:t xml:space="preserve"> than </w:t>
      </w:r>
      <w:r w:rsidR="00CD52DE">
        <w:rPr>
          <w:rFonts w:ascii="Times New Roman" w:hAnsi="Times New Roman"/>
          <w:sz w:val="24"/>
          <w:szCs w:val="24"/>
          <w:shd w:val="clear" w:color="auto" w:fill="FFFFFF"/>
        </w:rPr>
        <w:t>personal characteristic</w:t>
      </w:r>
      <w:r w:rsidR="007C20CD">
        <w:rPr>
          <w:rFonts w:ascii="Times New Roman" w:hAnsi="Times New Roman"/>
          <w:sz w:val="24"/>
          <w:szCs w:val="24"/>
          <w:shd w:val="clear" w:color="auto" w:fill="FFFFFF"/>
        </w:rPr>
        <w:t>s</w:t>
      </w:r>
      <w:r w:rsidR="00CD52DE">
        <w:rPr>
          <w:rFonts w:ascii="Times New Roman" w:hAnsi="Times New Roman"/>
          <w:sz w:val="24"/>
          <w:szCs w:val="24"/>
          <w:shd w:val="clear" w:color="auto" w:fill="FFFFFF"/>
        </w:rPr>
        <w:t xml:space="preserve">. </w:t>
      </w:r>
      <w:r w:rsidR="004F1E52" w:rsidRPr="003F3C08">
        <w:rPr>
          <w:rFonts w:ascii="Times New Roman" w:hAnsi="Times New Roman"/>
          <w:sz w:val="24"/>
          <w:szCs w:val="24"/>
          <w:shd w:val="clear" w:color="auto" w:fill="FFFFFF"/>
        </w:rPr>
        <w:t>The</w:t>
      </w:r>
      <w:r w:rsidR="004F1E52">
        <w:rPr>
          <w:rFonts w:ascii="Times New Roman" w:hAnsi="Times New Roman"/>
          <w:sz w:val="24"/>
          <w:szCs w:val="24"/>
          <w:shd w:val="clear" w:color="auto" w:fill="FFFFFF"/>
        </w:rPr>
        <w:t xml:space="preserve">se </w:t>
      </w:r>
      <w:r w:rsidR="004F1E52" w:rsidRPr="003F3C08">
        <w:rPr>
          <w:rFonts w:ascii="Times New Roman" w:hAnsi="Times New Roman"/>
          <w:sz w:val="24"/>
          <w:szCs w:val="24"/>
          <w:shd w:val="clear" w:color="auto" w:fill="FFFFFF"/>
        </w:rPr>
        <w:t xml:space="preserve">communities </w:t>
      </w:r>
      <w:r w:rsidR="004F1E52">
        <w:rPr>
          <w:rFonts w:ascii="Times New Roman" w:hAnsi="Times New Roman"/>
          <w:sz w:val="24"/>
          <w:szCs w:val="24"/>
          <w:shd w:val="clear" w:color="auto" w:fill="FFFFFF"/>
        </w:rPr>
        <w:t xml:space="preserve">suffer </w:t>
      </w:r>
      <w:r w:rsidR="009F2833">
        <w:rPr>
          <w:rFonts w:ascii="Times New Roman" w:hAnsi="Times New Roman"/>
          <w:sz w:val="24"/>
          <w:szCs w:val="24"/>
          <w:shd w:val="clear" w:color="auto" w:fill="FFFFFF"/>
        </w:rPr>
        <w:t xml:space="preserve">from </w:t>
      </w:r>
      <w:r w:rsidR="004F1E52">
        <w:rPr>
          <w:rFonts w:ascii="Times New Roman" w:hAnsi="Times New Roman"/>
          <w:sz w:val="24"/>
          <w:szCs w:val="24"/>
          <w:shd w:val="clear" w:color="auto" w:fill="FFFFFF"/>
        </w:rPr>
        <w:t xml:space="preserve">residential instability </w:t>
      </w:r>
      <w:r w:rsidR="004F1E52" w:rsidRPr="003F3C08">
        <w:rPr>
          <w:rFonts w:ascii="Times New Roman" w:hAnsi="Times New Roman"/>
          <w:sz w:val="24"/>
          <w:szCs w:val="24"/>
          <w:shd w:val="clear" w:color="auto" w:fill="FFFFFF"/>
        </w:rPr>
        <w:t xml:space="preserve">due to </w:t>
      </w:r>
      <w:r w:rsidR="004F1E52">
        <w:rPr>
          <w:rFonts w:ascii="Times New Roman" w:hAnsi="Times New Roman"/>
          <w:sz w:val="24"/>
          <w:szCs w:val="24"/>
          <w:shd w:val="clear" w:color="auto" w:fill="FFFFFF"/>
        </w:rPr>
        <w:t xml:space="preserve">the </w:t>
      </w:r>
      <w:r w:rsidR="004F1E52" w:rsidRPr="003F3C08">
        <w:rPr>
          <w:rFonts w:ascii="Times New Roman" w:hAnsi="Times New Roman"/>
          <w:sz w:val="24"/>
          <w:szCs w:val="24"/>
          <w:shd w:val="clear" w:color="auto" w:fill="FFFFFF"/>
        </w:rPr>
        <w:t xml:space="preserve">mobility of </w:t>
      </w:r>
      <w:r w:rsidR="004F1E52">
        <w:rPr>
          <w:rFonts w:ascii="Times New Roman" w:hAnsi="Times New Roman"/>
          <w:sz w:val="24"/>
          <w:szCs w:val="24"/>
          <w:shd w:val="clear" w:color="auto" w:fill="FFFFFF"/>
        </w:rPr>
        <w:t xml:space="preserve">families searching for security, lack of support from extended </w:t>
      </w:r>
      <w:r w:rsidR="004F1E52" w:rsidRPr="003F3C08">
        <w:rPr>
          <w:rFonts w:ascii="Times New Roman" w:hAnsi="Times New Roman"/>
          <w:sz w:val="24"/>
          <w:szCs w:val="24"/>
          <w:shd w:val="clear" w:color="auto" w:fill="FFFFFF"/>
        </w:rPr>
        <w:t xml:space="preserve">families, </w:t>
      </w:r>
      <w:r w:rsidR="004F1E52">
        <w:rPr>
          <w:rFonts w:ascii="Times New Roman" w:hAnsi="Times New Roman"/>
          <w:sz w:val="24"/>
          <w:szCs w:val="24"/>
          <w:shd w:val="clear" w:color="auto" w:fill="FFFFFF"/>
        </w:rPr>
        <w:t xml:space="preserve">lack of employment. </w:t>
      </w:r>
      <w:r w:rsidR="007C20CD">
        <w:rPr>
          <w:rFonts w:ascii="Times New Roman" w:hAnsi="Times New Roman"/>
          <w:sz w:val="24"/>
          <w:szCs w:val="24"/>
          <w:shd w:val="clear" w:color="auto" w:fill="FFFFFF"/>
        </w:rPr>
        <w:t xml:space="preserve">In this </w:t>
      </w:r>
      <w:r w:rsidR="004F1E52">
        <w:rPr>
          <w:rFonts w:ascii="Times New Roman" w:hAnsi="Times New Roman"/>
          <w:sz w:val="24"/>
          <w:szCs w:val="24"/>
          <w:shd w:val="clear" w:color="auto" w:fill="FFFFFF"/>
        </w:rPr>
        <w:t>environment</w:t>
      </w:r>
      <w:r w:rsidR="009F2833">
        <w:rPr>
          <w:rFonts w:ascii="Times New Roman" w:hAnsi="Times New Roman"/>
          <w:sz w:val="24"/>
          <w:szCs w:val="24"/>
          <w:shd w:val="clear" w:color="auto" w:fill="FFFFFF"/>
        </w:rPr>
        <w:t xml:space="preserve">, </w:t>
      </w:r>
      <w:r w:rsidR="00CD52DE">
        <w:rPr>
          <w:rFonts w:ascii="Times New Roman" w:hAnsi="Times New Roman"/>
          <w:sz w:val="24"/>
          <w:szCs w:val="24"/>
          <w:shd w:val="clear" w:color="auto" w:fill="FFFFFF"/>
        </w:rPr>
        <w:t>individual and political self</w:t>
      </w:r>
      <w:r w:rsidR="009F2833">
        <w:rPr>
          <w:rFonts w:ascii="Times New Roman" w:hAnsi="Times New Roman"/>
          <w:sz w:val="24"/>
          <w:szCs w:val="24"/>
          <w:shd w:val="clear" w:color="auto" w:fill="FFFFFF"/>
        </w:rPr>
        <w:t>-</w:t>
      </w:r>
      <w:r w:rsidR="00CD52DE">
        <w:rPr>
          <w:rFonts w:ascii="Times New Roman" w:hAnsi="Times New Roman"/>
          <w:sz w:val="24"/>
          <w:szCs w:val="24"/>
          <w:shd w:val="clear" w:color="auto" w:fill="FFFFFF"/>
        </w:rPr>
        <w:t xml:space="preserve">interest, </w:t>
      </w:r>
      <w:r w:rsidR="009F2833">
        <w:rPr>
          <w:rFonts w:ascii="Times New Roman" w:hAnsi="Times New Roman"/>
          <w:sz w:val="24"/>
          <w:szCs w:val="24"/>
          <w:shd w:val="clear" w:color="auto" w:fill="FFFFFF"/>
        </w:rPr>
        <w:t>and l</w:t>
      </w:r>
      <w:r w:rsidR="00CD52DE">
        <w:rPr>
          <w:rFonts w:ascii="Times New Roman" w:hAnsi="Times New Roman"/>
          <w:sz w:val="24"/>
          <w:szCs w:val="24"/>
          <w:shd w:val="clear" w:color="auto" w:fill="FFFFFF"/>
        </w:rPr>
        <w:t xml:space="preserve">ack of community resources  </w:t>
      </w:r>
      <w:r w:rsidR="003F3C08" w:rsidRPr="003F3C08">
        <w:rPr>
          <w:rFonts w:ascii="Times New Roman" w:hAnsi="Times New Roman"/>
          <w:sz w:val="24"/>
          <w:szCs w:val="24"/>
          <w:shd w:val="clear" w:color="auto" w:fill="FFFFFF"/>
        </w:rPr>
        <w:t xml:space="preserve">contribute to </w:t>
      </w:r>
      <w:r w:rsidR="003F3C08">
        <w:rPr>
          <w:rFonts w:ascii="Times New Roman" w:hAnsi="Times New Roman"/>
          <w:sz w:val="24"/>
          <w:szCs w:val="24"/>
          <w:shd w:val="clear" w:color="auto" w:fill="FFFFFF"/>
        </w:rPr>
        <w:t xml:space="preserve">this </w:t>
      </w:r>
      <w:r w:rsidR="003F3C08" w:rsidRPr="003F3C08">
        <w:rPr>
          <w:rFonts w:ascii="Times New Roman" w:hAnsi="Times New Roman"/>
          <w:sz w:val="24"/>
          <w:szCs w:val="24"/>
          <w:shd w:val="clear" w:color="auto" w:fill="FFFFFF"/>
        </w:rPr>
        <w:t>disorganization</w:t>
      </w:r>
      <w:r w:rsidR="009F2833">
        <w:rPr>
          <w:rFonts w:ascii="Times New Roman" w:hAnsi="Times New Roman"/>
          <w:sz w:val="24"/>
          <w:szCs w:val="24"/>
          <w:shd w:val="clear" w:color="auto" w:fill="FFFFFF"/>
        </w:rPr>
        <w:t xml:space="preserve">. </w:t>
      </w:r>
      <w:r w:rsidR="003F3C08" w:rsidRPr="003F3C08">
        <w:rPr>
          <w:rFonts w:ascii="Times New Roman" w:eastAsia="Times New Roman" w:hAnsi="Times New Roman"/>
          <w:sz w:val="24"/>
          <w:szCs w:val="24"/>
        </w:rPr>
        <w:t xml:space="preserve">Thus, if a community is not self-policing and </w:t>
      </w:r>
      <w:r w:rsidR="003F3C08">
        <w:rPr>
          <w:rFonts w:ascii="Times New Roman" w:eastAsia="Times New Roman" w:hAnsi="Times New Roman"/>
          <w:sz w:val="24"/>
          <w:szCs w:val="24"/>
        </w:rPr>
        <w:t>lacks the resources to a</w:t>
      </w:r>
      <w:r w:rsidR="00CD52DE">
        <w:rPr>
          <w:rFonts w:ascii="Times New Roman" w:eastAsia="Times New Roman" w:hAnsi="Times New Roman"/>
          <w:sz w:val="24"/>
          <w:szCs w:val="24"/>
        </w:rPr>
        <w:t>d</w:t>
      </w:r>
      <w:r w:rsidR="003F3C08">
        <w:rPr>
          <w:rFonts w:ascii="Times New Roman" w:eastAsia="Times New Roman" w:hAnsi="Times New Roman"/>
          <w:sz w:val="24"/>
          <w:szCs w:val="24"/>
        </w:rPr>
        <w:t xml:space="preserve">dress neighborhood disintegration, than this provides </w:t>
      </w:r>
      <w:r w:rsidR="004F1E52">
        <w:rPr>
          <w:rFonts w:ascii="Times New Roman" w:eastAsia="Times New Roman" w:hAnsi="Times New Roman"/>
          <w:sz w:val="24"/>
          <w:szCs w:val="24"/>
        </w:rPr>
        <w:t>opportunities</w:t>
      </w:r>
      <w:r w:rsidR="003F3C08">
        <w:rPr>
          <w:rFonts w:ascii="Times New Roman" w:eastAsia="Times New Roman" w:hAnsi="Times New Roman"/>
          <w:sz w:val="24"/>
          <w:szCs w:val="24"/>
        </w:rPr>
        <w:t xml:space="preserve"> </w:t>
      </w:r>
      <w:r w:rsidR="004F1E52">
        <w:rPr>
          <w:rFonts w:ascii="Times New Roman" w:eastAsia="Times New Roman" w:hAnsi="Times New Roman"/>
          <w:sz w:val="24"/>
          <w:szCs w:val="24"/>
        </w:rPr>
        <w:t>for</w:t>
      </w:r>
      <w:r w:rsidR="004F1E52" w:rsidRPr="003F3C08">
        <w:rPr>
          <w:rFonts w:ascii="Times New Roman" w:eastAsia="Times New Roman" w:hAnsi="Times New Roman"/>
          <w:sz w:val="24"/>
          <w:szCs w:val="24"/>
        </w:rPr>
        <w:t xml:space="preserve"> individuals</w:t>
      </w:r>
      <w:r w:rsidR="003F3C08" w:rsidRPr="003F3C08">
        <w:rPr>
          <w:rFonts w:ascii="Times New Roman" w:eastAsia="Times New Roman" w:hAnsi="Times New Roman"/>
          <w:sz w:val="24"/>
          <w:szCs w:val="24"/>
        </w:rPr>
        <w:t xml:space="preserve"> </w:t>
      </w:r>
      <w:r w:rsidR="003F3C08">
        <w:rPr>
          <w:rFonts w:ascii="Times New Roman" w:eastAsia="Times New Roman" w:hAnsi="Times New Roman"/>
          <w:sz w:val="24"/>
          <w:szCs w:val="24"/>
        </w:rPr>
        <w:t xml:space="preserve">to freely act on their </w:t>
      </w:r>
      <w:r w:rsidR="00F3714F">
        <w:rPr>
          <w:rFonts w:ascii="Times New Roman" w:eastAsia="Times New Roman" w:hAnsi="Times New Roman"/>
          <w:sz w:val="24"/>
          <w:szCs w:val="24"/>
        </w:rPr>
        <w:t>self-</w:t>
      </w:r>
      <w:r w:rsidR="003F3C08">
        <w:rPr>
          <w:rFonts w:ascii="Times New Roman" w:eastAsia="Times New Roman" w:hAnsi="Times New Roman"/>
          <w:sz w:val="24"/>
          <w:szCs w:val="24"/>
        </w:rPr>
        <w:t>interest and desires</w:t>
      </w:r>
      <w:r w:rsidR="009C492D">
        <w:rPr>
          <w:rFonts w:ascii="Times New Roman" w:eastAsia="Times New Roman" w:hAnsi="Times New Roman"/>
          <w:sz w:val="24"/>
          <w:szCs w:val="24"/>
        </w:rPr>
        <w:t xml:space="preserve">, </w:t>
      </w:r>
      <w:r w:rsidR="003F3C08" w:rsidRPr="003F3C08">
        <w:rPr>
          <w:rFonts w:ascii="Times New Roman" w:eastAsia="Times New Roman" w:hAnsi="Times New Roman"/>
          <w:sz w:val="24"/>
          <w:szCs w:val="24"/>
        </w:rPr>
        <w:t>often resulting in delinquent behavior</w:t>
      </w:r>
      <w:r w:rsidR="003F3C08">
        <w:rPr>
          <w:rFonts w:ascii="Times New Roman" w:eastAsia="Times New Roman" w:hAnsi="Times New Roman"/>
          <w:sz w:val="24"/>
          <w:szCs w:val="24"/>
        </w:rPr>
        <w:t xml:space="preserve"> </w:t>
      </w:r>
      <w:r w:rsidR="003F3C08" w:rsidRPr="003F3C08">
        <w:rPr>
          <w:rFonts w:ascii="Times New Roman" w:hAnsi="Times New Roman"/>
          <w:bCs/>
          <w:kern w:val="36"/>
          <w:sz w:val="24"/>
          <w:szCs w:val="24"/>
        </w:rPr>
        <w:t>(</w:t>
      </w:r>
      <w:r w:rsidR="003F3C08" w:rsidRPr="003F3C08">
        <w:rPr>
          <w:rFonts w:ascii="Times New Roman" w:hAnsi="Times New Roman"/>
          <w:sz w:val="24"/>
          <w:szCs w:val="24"/>
          <w:shd w:val="clear" w:color="auto" w:fill="FFFFFF"/>
        </w:rPr>
        <w:t>Kubrin &amp; Weitzer, 2003)</w:t>
      </w:r>
      <w:r w:rsidR="003F3C08">
        <w:rPr>
          <w:rFonts w:ascii="Times New Roman" w:hAnsi="Times New Roman"/>
          <w:sz w:val="24"/>
          <w:szCs w:val="24"/>
          <w:shd w:val="clear" w:color="auto" w:fill="FFFFFF"/>
        </w:rPr>
        <w:t>.</w:t>
      </w:r>
      <w:r w:rsidR="009C492D">
        <w:rPr>
          <w:rFonts w:ascii="Times New Roman" w:hAnsi="Times New Roman"/>
          <w:sz w:val="24"/>
          <w:szCs w:val="24"/>
        </w:rPr>
        <w:t xml:space="preserve"> </w:t>
      </w:r>
    </w:p>
    <w:p w:rsidR="005F35C7" w:rsidRPr="00B2418C" w:rsidRDefault="007C20CD" w:rsidP="009C492D">
      <w:pPr>
        <w:spacing w:after="0" w:line="480" w:lineRule="auto"/>
        <w:ind w:firstLine="720"/>
        <w:rPr>
          <w:rFonts w:ascii="Times New Roman" w:hAnsi="Times New Roman"/>
          <w:sz w:val="24"/>
          <w:szCs w:val="24"/>
        </w:rPr>
      </w:pPr>
      <w:r>
        <w:rPr>
          <w:rFonts w:ascii="Times New Roman" w:hAnsi="Times New Roman"/>
          <w:sz w:val="24"/>
          <w:szCs w:val="24"/>
        </w:rPr>
        <w:t>A</w:t>
      </w:r>
      <w:r w:rsidR="005F35C7" w:rsidRPr="00B2418C">
        <w:rPr>
          <w:rFonts w:ascii="Times New Roman" w:hAnsi="Times New Roman"/>
          <w:sz w:val="24"/>
          <w:szCs w:val="24"/>
        </w:rPr>
        <w:t xml:space="preserve">s violence in communities </w:t>
      </w:r>
      <w:r w:rsidR="004F1E52" w:rsidRPr="00B2418C">
        <w:rPr>
          <w:rFonts w:ascii="Times New Roman" w:hAnsi="Times New Roman"/>
          <w:sz w:val="24"/>
          <w:szCs w:val="24"/>
        </w:rPr>
        <w:t>increased</w:t>
      </w:r>
      <w:r w:rsidR="009C492D">
        <w:rPr>
          <w:rFonts w:ascii="Times New Roman" w:hAnsi="Times New Roman"/>
          <w:sz w:val="24"/>
          <w:szCs w:val="24"/>
        </w:rPr>
        <w:t xml:space="preserve">, </w:t>
      </w:r>
      <w:r w:rsidR="005F35C7" w:rsidRPr="00B2418C">
        <w:rPr>
          <w:rFonts w:ascii="Times New Roman" w:hAnsi="Times New Roman"/>
          <w:sz w:val="24"/>
          <w:szCs w:val="24"/>
        </w:rPr>
        <w:t xml:space="preserve">the norms in the communities changed and individual families adapted by limiting their children’s contact with friends and neighbors. Although this served to increase </w:t>
      </w:r>
      <w:r w:rsidR="00557304" w:rsidRPr="00B2418C">
        <w:rPr>
          <w:rFonts w:ascii="Times New Roman" w:hAnsi="Times New Roman"/>
          <w:sz w:val="24"/>
          <w:szCs w:val="24"/>
        </w:rPr>
        <w:t>a paren</w:t>
      </w:r>
      <w:r w:rsidR="00557304">
        <w:rPr>
          <w:rFonts w:ascii="Times New Roman" w:hAnsi="Times New Roman"/>
          <w:sz w:val="24"/>
          <w:szCs w:val="24"/>
        </w:rPr>
        <w:t>t’s</w:t>
      </w:r>
      <w:r w:rsidR="001541C9">
        <w:rPr>
          <w:rFonts w:ascii="Times New Roman" w:hAnsi="Times New Roman"/>
          <w:sz w:val="24"/>
          <w:szCs w:val="24"/>
        </w:rPr>
        <w:t xml:space="preserve"> </w:t>
      </w:r>
      <w:r w:rsidR="005F35C7" w:rsidRPr="00B2418C">
        <w:rPr>
          <w:rFonts w:ascii="Times New Roman" w:hAnsi="Times New Roman"/>
          <w:sz w:val="24"/>
          <w:szCs w:val="24"/>
        </w:rPr>
        <w:t>sense of safety, it also cut them off from potential social supports. Researchers found that those families residing in the most dangerous neighborhood</w:t>
      </w:r>
      <w:r w:rsidR="000F2F10" w:rsidRPr="00B2418C">
        <w:rPr>
          <w:rFonts w:ascii="Times New Roman" w:hAnsi="Times New Roman"/>
          <w:sz w:val="24"/>
          <w:szCs w:val="24"/>
        </w:rPr>
        <w:t>s</w:t>
      </w:r>
      <w:r w:rsidR="005F35C7" w:rsidRPr="00B2418C">
        <w:rPr>
          <w:rFonts w:ascii="Times New Roman" w:hAnsi="Times New Roman"/>
          <w:sz w:val="24"/>
          <w:szCs w:val="24"/>
        </w:rPr>
        <w:t xml:space="preserve"> adapted by isolating themselves and their families from those around them. This isolation contributed to increased violent media exposure to their children as families participated in less and less social or outdoor activities.  Experts in child development agree that youth should never be exposed to high level</w:t>
      </w:r>
      <w:r w:rsidR="000F2F10" w:rsidRPr="00B2418C">
        <w:rPr>
          <w:rFonts w:ascii="Times New Roman" w:hAnsi="Times New Roman"/>
          <w:sz w:val="24"/>
          <w:szCs w:val="24"/>
        </w:rPr>
        <w:t>s</w:t>
      </w:r>
      <w:r w:rsidR="005F35C7" w:rsidRPr="00B2418C">
        <w:rPr>
          <w:rFonts w:ascii="Times New Roman" w:hAnsi="Times New Roman"/>
          <w:sz w:val="24"/>
          <w:szCs w:val="24"/>
        </w:rPr>
        <w:t xml:space="preserve"> of violent media content (Daley, 2008).  </w:t>
      </w:r>
    </w:p>
    <w:p w:rsidR="000E527A" w:rsidRDefault="000E527A" w:rsidP="00D555A8">
      <w:pPr>
        <w:autoSpaceDE w:val="0"/>
        <w:autoSpaceDN w:val="0"/>
        <w:adjustRightInd w:val="0"/>
        <w:spacing w:after="0" w:line="480" w:lineRule="auto"/>
        <w:rPr>
          <w:rFonts w:ascii="Times New Roman" w:hAnsi="Times New Roman"/>
          <w:b/>
          <w:sz w:val="24"/>
          <w:szCs w:val="24"/>
        </w:rPr>
      </w:pPr>
    </w:p>
    <w:p w:rsidR="00D555A8" w:rsidRPr="00E86D3B" w:rsidRDefault="00D555A8" w:rsidP="00D555A8">
      <w:pPr>
        <w:autoSpaceDE w:val="0"/>
        <w:autoSpaceDN w:val="0"/>
        <w:adjustRightInd w:val="0"/>
        <w:spacing w:after="0" w:line="480" w:lineRule="auto"/>
        <w:rPr>
          <w:rFonts w:ascii="Times New Roman" w:hAnsi="Times New Roman"/>
          <w:b/>
          <w:sz w:val="24"/>
          <w:szCs w:val="24"/>
        </w:rPr>
      </w:pPr>
      <w:r w:rsidRPr="00E86D3B">
        <w:rPr>
          <w:rFonts w:ascii="Times New Roman" w:hAnsi="Times New Roman"/>
          <w:b/>
          <w:sz w:val="24"/>
          <w:szCs w:val="24"/>
        </w:rPr>
        <w:lastRenderedPageBreak/>
        <w:t>How has the government responded to calls for media regulation?</w:t>
      </w:r>
    </w:p>
    <w:p w:rsidR="005F35C7" w:rsidRDefault="005F35C7" w:rsidP="008C40FF">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ab/>
        <w:t xml:space="preserve">The youth entertainment market is a great source of income for the entertainment industry. Young people have a </w:t>
      </w:r>
      <w:r w:rsidR="00E86D3B">
        <w:rPr>
          <w:rFonts w:ascii="Times New Roman" w:hAnsi="Times New Roman"/>
          <w:sz w:val="24"/>
          <w:szCs w:val="24"/>
        </w:rPr>
        <w:t xml:space="preserve">great deal </w:t>
      </w:r>
      <w:r>
        <w:rPr>
          <w:rFonts w:ascii="Times New Roman" w:hAnsi="Times New Roman"/>
          <w:sz w:val="24"/>
          <w:szCs w:val="24"/>
        </w:rPr>
        <w:t>of cash at their disposal</w:t>
      </w:r>
      <w:r w:rsidR="00E86D3B">
        <w:rPr>
          <w:rFonts w:ascii="Times New Roman" w:hAnsi="Times New Roman"/>
          <w:sz w:val="24"/>
          <w:szCs w:val="24"/>
        </w:rPr>
        <w:t xml:space="preserve">, </w:t>
      </w:r>
      <w:r>
        <w:rPr>
          <w:rFonts w:ascii="Times New Roman" w:hAnsi="Times New Roman"/>
          <w:sz w:val="24"/>
          <w:szCs w:val="24"/>
        </w:rPr>
        <w:t>and a large portion of that money goes toward the purchase of video games, movie tickets, CDs and DVDs</w:t>
      </w:r>
      <w:r w:rsidR="00E86D3B">
        <w:rPr>
          <w:rFonts w:ascii="Times New Roman" w:hAnsi="Times New Roman"/>
          <w:sz w:val="24"/>
          <w:szCs w:val="24"/>
        </w:rPr>
        <w:t>.  T</w:t>
      </w:r>
      <w:r>
        <w:rPr>
          <w:rFonts w:ascii="Times New Roman" w:hAnsi="Times New Roman"/>
          <w:sz w:val="24"/>
          <w:szCs w:val="24"/>
        </w:rPr>
        <w:t xml:space="preserve">he teen market alone has over one hundred ninety billion dollars of disposable cash and they spend a large portion on entertainment. Advertisers like the teen market because there </w:t>
      </w:r>
      <w:r w:rsidR="00E86D3B">
        <w:rPr>
          <w:rFonts w:ascii="Times New Roman" w:hAnsi="Times New Roman"/>
          <w:sz w:val="24"/>
          <w:szCs w:val="24"/>
        </w:rPr>
        <w:t xml:space="preserve">are </w:t>
      </w:r>
      <w:r>
        <w:rPr>
          <w:rFonts w:ascii="Times New Roman" w:hAnsi="Times New Roman"/>
          <w:sz w:val="24"/>
          <w:szCs w:val="24"/>
        </w:rPr>
        <w:t>huge returns due to brand loyalty. Youth also have great influence on how their families spend money and therefore</w:t>
      </w:r>
      <w:r w:rsidR="00261E62">
        <w:rPr>
          <w:rFonts w:ascii="Times New Roman" w:hAnsi="Times New Roman"/>
          <w:sz w:val="24"/>
          <w:szCs w:val="24"/>
        </w:rPr>
        <w:t xml:space="preserve">, </w:t>
      </w:r>
      <w:r>
        <w:rPr>
          <w:rFonts w:ascii="Times New Roman" w:hAnsi="Times New Roman"/>
          <w:sz w:val="24"/>
          <w:szCs w:val="24"/>
        </w:rPr>
        <w:t xml:space="preserve">have great influence on what is marketed to them. A report from the Federal Trade Commission in </w:t>
      </w:r>
      <w:r w:rsidRPr="00FB6BBB">
        <w:rPr>
          <w:rFonts w:ascii="Times New Roman" w:hAnsi="Times New Roman"/>
          <w:sz w:val="24"/>
          <w:szCs w:val="24"/>
        </w:rPr>
        <w:t>2000 show</w:t>
      </w:r>
      <w:r>
        <w:rPr>
          <w:rFonts w:ascii="Times New Roman" w:hAnsi="Times New Roman"/>
          <w:sz w:val="24"/>
          <w:szCs w:val="24"/>
        </w:rPr>
        <w:t>s</w:t>
      </w:r>
      <w:r w:rsidRPr="00FB6BBB">
        <w:rPr>
          <w:rFonts w:ascii="Times New Roman" w:hAnsi="Times New Roman"/>
          <w:sz w:val="24"/>
          <w:szCs w:val="24"/>
        </w:rPr>
        <w:t xml:space="preserve"> that in spite of their ratings </w:t>
      </w:r>
      <w:r>
        <w:rPr>
          <w:rFonts w:ascii="Times New Roman" w:hAnsi="Times New Roman"/>
          <w:sz w:val="24"/>
          <w:szCs w:val="24"/>
        </w:rPr>
        <w:t>systems</w:t>
      </w:r>
      <w:r w:rsidR="00261E62">
        <w:rPr>
          <w:rFonts w:ascii="Times New Roman" w:hAnsi="Times New Roman"/>
          <w:sz w:val="24"/>
          <w:szCs w:val="24"/>
        </w:rPr>
        <w:t xml:space="preserve">, </w:t>
      </w:r>
      <w:r>
        <w:rPr>
          <w:rFonts w:ascii="Times New Roman" w:hAnsi="Times New Roman"/>
          <w:sz w:val="24"/>
          <w:szCs w:val="24"/>
        </w:rPr>
        <w:t xml:space="preserve">the media </w:t>
      </w:r>
      <w:r w:rsidRPr="00FB6BBB">
        <w:rPr>
          <w:rFonts w:ascii="Times New Roman" w:hAnsi="Times New Roman"/>
          <w:sz w:val="24"/>
          <w:szCs w:val="24"/>
        </w:rPr>
        <w:t>continue to market violence to children (Nagel, 2</w:t>
      </w:r>
      <w:r>
        <w:rPr>
          <w:rFonts w:ascii="Times New Roman" w:hAnsi="Times New Roman"/>
          <w:sz w:val="24"/>
          <w:szCs w:val="24"/>
        </w:rPr>
        <w:t>009).</w:t>
      </w:r>
      <w:r w:rsidRPr="008C40FF">
        <w:rPr>
          <w:rFonts w:ascii="Times New Roman" w:hAnsi="Times New Roman"/>
          <w:b/>
          <w:sz w:val="24"/>
          <w:szCs w:val="24"/>
        </w:rPr>
        <w:t xml:space="preserve"> </w:t>
      </w:r>
    </w:p>
    <w:p w:rsidR="00B82B39" w:rsidRDefault="005F35C7" w:rsidP="008C40FF">
      <w:pPr>
        <w:autoSpaceDE w:val="0"/>
        <w:autoSpaceDN w:val="0"/>
        <w:adjustRightInd w:val="0"/>
        <w:spacing w:after="0" w:line="480" w:lineRule="auto"/>
        <w:ind w:firstLine="720"/>
        <w:rPr>
          <w:rFonts w:ascii="Times New Roman" w:hAnsi="Times New Roman"/>
          <w:sz w:val="24"/>
          <w:szCs w:val="24"/>
        </w:rPr>
      </w:pPr>
      <w:r w:rsidRPr="00CF4A9F">
        <w:rPr>
          <w:rFonts w:ascii="Times New Roman" w:hAnsi="Times New Roman"/>
          <w:sz w:val="24"/>
          <w:szCs w:val="24"/>
        </w:rPr>
        <w:t xml:space="preserve">President </w:t>
      </w:r>
      <w:r>
        <w:rPr>
          <w:rFonts w:ascii="Times New Roman" w:hAnsi="Times New Roman"/>
          <w:sz w:val="24"/>
          <w:szCs w:val="24"/>
        </w:rPr>
        <w:t>Clinton</w:t>
      </w:r>
      <w:r w:rsidR="00E86D3B">
        <w:rPr>
          <w:rFonts w:ascii="Times New Roman" w:hAnsi="Times New Roman"/>
          <w:sz w:val="24"/>
          <w:szCs w:val="24"/>
        </w:rPr>
        <w:t xml:space="preserve">, </w:t>
      </w:r>
      <w:r w:rsidRPr="00CF4A9F">
        <w:rPr>
          <w:rFonts w:ascii="Times New Roman" w:hAnsi="Times New Roman"/>
          <w:sz w:val="24"/>
          <w:szCs w:val="24"/>
        </w:rPr>
        <w:t>present</w:t>
      </w:r>
      <w:r>
        <w:rPr>
          <w:rFonts w:ascii="Times New Roman" w:hAnsi="Times New Roman"/>
          <w:sz w:val="24"/>
          <w:szCs w:val="24"/>
        </w:rPr>
        <w:t xml:space="preserve">ing </w:t>
      </w:r>
      <w:r w:rsidRPr="00CF4A9F">
        <w:rPr>
          <w:rFonts w:ascii="Times New Roman" w:hAnsi="Times New Roman"/>
          <w:sz w:val="24"/>
          <w:szCs w:val="24"/>
        </w:rPr>
        <w:t xml:space="preserve">at </w:t>
      </w:r>
      <w:r>
        <w:rPr>
          <w:rFonts w:ascii="Times New Roman" w:hAnsi="Times New Roman"/>
          <w:sz w:val="24"/>
          <w:szCs w:val="24"/>
        </w:rPr>
        <w:t>t</w:t>
      </w:r>
      <w:r w:rsidRPr="00CF4A9F">
        <w:rPr>
          <w:rFonts w:ascii="Times New Roman" w:hAnsi="Times New Roman"/>
          <w:bCs/>
          <w:sz w:val="24"/>
          <w:szCs w:val="24"/>
        </w:rPr>
        <w:t xml:space="preserve">he </w:t>
      </w:r>
      <w:r>
        <w:rPr>
          <w:rFonts w:ascii="Times New Roman" w:hAnsi="Times New Roman"/>
          <w:bCs/>
          <w:sz w:val="24"/>
          <w:szCs w:val="24"/>
        </w:rPr>
        <w:t xml:space="preserve">1999 </w:t>
      </w:r>
      <w:r w:rsidRPr="00CF4A9F">
        <w:rPr>
          <w:rFonts w:ascii="Times New Roman" w:hAnsi="Times New Roman"/>
          <w:bCs/>
          <w:sz w:val="24"/>
          <w:szCs w:val="24"/>
        </w:rPr>
        <w:t>White House Strategy Session on Children, Violence and Responsibility</w:t>
      </w:r>
      <w:r w:rsidRPr="00CF4A9F">
        <w:rPr>
          <w:rFonts w:ascii="Times New Roman" w:hAnsi="Times New Roman"/>
          <w:sz w:val="24"/>
          <w:szCs w:val="24"/>
        </w:rPr>
        <w:t xml:space="preserve"> </w:t>
      </w:r>
      <w:r>
        <w:rPr>
          <w:rFonts w:ascii="Times New Roman" w:hAnsi="Times New Roman"/>
          <w:sz w:val="24"/>
          <w:szCs w:val="24"/>
        </w:rPr>
        <w:t>stated</w:t>
      </w:r>
      <w:r w:rsidR="00B82B39">
        <w:rPr>
          <w:rFonts w:ascii="Times New Roman" w:hAnsi="Times New Roman"/>
          <w:sz w:val="24"/>
          <w:szCs w:val="24"/>
        </w:rPr>
        <w:t xml:space="preserve">: </w:t>
      </w:r>
    </w:p>
    <w:p w:rsidR="005F35C7" w:rsidRDefault="005F35C7" w:rsidP="00B82B39">
      <w:pPr>
        <w:autoSpaceDE w:val="0"/>
        <w:autoSpaceDN w:val="0"/>
        <w:adjustRightInd w:val="0"/>
        <w:spacing w:after="0" w:line="480" w:lineRule="auto"/>
        <w:ind w:left="720"/>
        <w:rPr>
          <w:rFonts w:ascii="Times New Roman" w:hAnsi="Times New Roman"/>
          <w:sz w:val="24"/>
          <w:szCs w:val="24"/>
        </w:rPr>
      </w:pPr>
      <w:r w:rsidRPr="00CF4A9F">
        <w:rPr>
          <w:rFonts w:ascii="Times New Roman" w:hAnsi="Times New Roman"/>
          <w:sz w:val="24"/>
          <w:szCs w:val="24"/>
        </w:rPr>
        <w:t>We now know that by the time the typical American child reaches the age of eighteen, he or she will have seen 2,000,000 dramatized acts of violence, and 40,000 dramatized murders. Kids become attracted to it and numb to its consequences. As their exposure to violence grows, so, in some deeply troubled cases of particularly vulnerable children does the taste for it. We should not be surprised that half the video games that a typical seventh grader plays are violent</w:t>
      </w:r>
      <w:r>
        <w:rPr>
          <w:rFonts w:ascii="Times New Roman" w:hAnsi="Times New Roman"/>
          <w:sz w:val="24"/>
          <w:szCs w:val="24"/>
        </w:rPr>
        <w:t>”</w:t>
      </w:r>
      <w:r w:rsidRPr="00CF4A9F">
        <w:rPr>
          <w:rFonts w:ascii="Times New Roman" w:hAnsi="Times New Roman"/>
          <w:sz w:val="24"/>
          <w:szCs w:val="24"/>
        </w:rPr>
        <w:t xml:space="preserve"> </w:t>
      </w:r>
      <w:r>
        <w:rPr>
          <w:rFonts w:ascii="Times New Roman" w:hAnsi="Times New Roman"/>
          <w:sz w:val="24"/>
          <w:szCs w:val="24"/>
        </w:rPr>
        <w:t>(</w:t>
      </w:r>
      <w:r w:rsidRPr="00CF4A9F">
        <w:rPr>
          <w:rFonts w:ascii="Times New Roman" w:hAnsi="Times New Roman"/>
          <w:sz w:val="24"/>
          <w:szCs w:val="24"/>
        </w:rPr>
        <w:t>Clinton</w:t>
      </w:r>
      <w:r w:rsidR="00C55298">
        <w:rPr>
          <w:rFonts w:ascii="Times New Roman" w:hAnsi="Times New Roman"/>
          <w:sz w:val="24"/>
          <w:szCs w:val="24"/>
        </w:rPr>
        <w:t xml:space="preserve"> </w:t>
      </w:r>
      <w:r w:rsidR="00B82B39">
        <w:rPr>
          <w:rFonts w:ascii="Times New Roman" w:hAnsi="Times New Roman"/>
          <w:sz w:val="24"/>
          <w:szCs w:val="24"/>
        </w:rPr>
        <w:t>&amp; Gore,</w:t>
      </w:r>
      <w:r>
        <w:rPr>
          <w:rFonts w:ascii="Times New Roman" w:hAnsi="Times New Roman"/>
          <w:sz w:val="24"/>
          <w:szCs w:val="24"/>
        </w:rPr>
        <w:t xml:space="preserve"> </w:t>
      </w:r>
      <w:r w:rsidRPr="00CF4A9F">
        <w:rPr>
          <w:rFonts w:ascii="Times New Roman" w:hAnsi="Times New Roman"/>
          <w:sz w:val="24"/>
          <w:szCs w:val="24"/>
        </w:rPr>
        <w:t>1999)</w:t>
      </w:r>
      <w:r>
        <w:rPr>
          <w:rFonts w:ascii="Times New Roman" w:hAnsi="Times New Roman"/>
          <w:sz w:val="24"/>
          <w:szCs w:val="24"/>
        </w:rPr>
        <w:t>.</w:t>
      </w:r>
    </w:p>
    <w:p w:rsidR="00EC1573" w:rsidRDefault="005F35C7" w:rsidP="00EC1573">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Orrin Hatch, Senator from Utah, had made a similar speech in 1999 to the Senate Committee on Commerce, Science and Transportation. After the Columbine</w:t>
      </w:r>
      <w:r w:rsidR="009772AD">
        <w:rPr>
          <w:rFonts w:ascii="Times New Roman" w:hAnsi="Times New Roman"/>
          <w:sz w:val="24"/>
          <w:szCs w:val="24"/>
        </w:rPr>
        <w:t xml:space="preserve"> </w:t>
      </w:r>
      <w:r>
        <w:rPr>
          <w:rFonts w:ascii="Times New Roman" w:hAnsi="Times New Roman"/>
          <w:sz w:val="24"/>
          <w:szCs w:val="24"/>
        </w:rPr>
        <w:t>shootings</w:t>
      </w:r>
      <w:r w:rsidR="009772AD">
        <w:rPr>
          <w:rFonts w:ascii="Times New Roman" w:hAnsi="Times New Roman"/>
          <w:sz w:val="24"/>
          <w:szCs w:val="24"/>
        </w:rPr>
        <w:t>,</w:t>
      </w:r>
      <w:r w:rsidR="004901C1">
        <w:rPr>
          <w:rFonts w:ascii="Times New Roman" w:hAnsi="Times New Roman"/>
          <w:sz w:val="24"/>
          <w:szCs w:val="24"/>
        </w:rPr>
        <w:t xml:space="preserve"> </w:t>
      </w:r>
      <w:r>
        <w:rPr>
          <w:rFonts w:ascii="Times New Roman" w:hAnsi="Times New Roman"/>
          <w:sz w:val="24"/>
          <w:szCs w:val="24"/>
        </w:rPr>
        <w:t xml:space="preserve">his speech was more like an appeal to the entertainment industry to work with government </w:t>
      </w:r>
      <w:r w:rsidR="009772AD">
        <w:rPr>
          <w:rFonts w:ascii="Times New Roman" w:hAnsi="Times New Roman"/>
          <w:sz w:val="24"/>
          <w:szCs w:val="24"/>
        </w:rPr>
        <w:t xml:space="preserve">to </w:t>
      </w:r>
      <w:r>
        <w:rPr>
          <w:rFonts w:ascii="Times New Roman" w:hAnsi="Times New Roman"/>
          <w:sz w:val="24"/>
          <w:szCs w:val="24"/>
        </w:rPr>
        <w:t>stop marketing violence to children. He spoke of the endless video game</w:t>
      </w:r>
      <w:r w:rsidR="009772AD">
        <w:rPr>
          <w:rFonts w:ascii="Times New Roman" w:hAnsi="Times New Roman"/>
          <w:sz w:val="24"/>
          <w:szCs w:val="24"/>
        </w:rPr>
        <w:t xml:space="preserve"> </w:t>
      </w:r>
      <w:r>
        <w:rPr>
          <w:rFonts w:ascii="Times New Roman" w:hAnsi="Times New Roman"/>
          <w:sz w:val="24"/>
          <w:szCs w:val="24"/>
        </w:rPr>
        <w:t xml:space="preserve"> usage by the shooters before the Littleton massacre</w:t>
      </w:r>
      <w:r w:rsidR="004901C1">
        <w:rPr>
          <w:rFonts w:ascii="Times New Roman" w:hAnsi="Times New Roman"/>
          <w:sz w:val="24"/>
          <w:szCs w:val="24"/>
        </w:rPr>
        <w:t xml:space="preserve">, </w:t>
      </w:r>
      <w:r>
        <w:rPr>
          <w:rFonts w:ascii="Times New Roman" w:hAnsi="Times New Roman"/>
          <w:sz w:val="24"/>
          <w:szCs w:val="24"/>
        </w:rPr>
        <w:t xml:space="preserve">and he mentioned </w:t>
      </w:r>
      <w:r w:rsidR="00C55298">
        <w:rPr>
          <w:rFonts w:ascii="Times New Roman" w:hAnsi="Times New Roman"/>
          <w:sz w:val="24"/>
          <w:szCs w:val="24"/>
        </w:rPr>
        <w:t xml:space="preserve">that </w:t>
      </w:r>
      <w:r>
        <w:rPr>
          <w:rFonts w:ascii="Times New Roman" w:hAnsi="Times New Roman"/>
          <w:sz w:val="24"/>
          <w:szCs w:val="24"/>
        </w:rPr>
        <w:t>the goal was not to point</w:t>
      </w:r>
      <w:r w:rsidR="00C55298">
        <w:rPr>
          <w:rFonts w:ascii="Times New Roman" w:hAnsi="Times New Roman"/>
          <w:sz w:val="24"/>
          <w:szCs w:val="24"/>
        </w:rPr>
        <w:t xml:space="preserve"> </w:t>
      </w:r>
      <w:r>
        <w:rPr>
          <w:rFonts w:ascii="Times New Roman" w:hAnsi="Times New Roman"/>
          <w:sz w:val="24"/>
          <w:szCs w:val="24"/>
        </w:rPr>
        <w:t xml:space="preserve">fingers at the </w:t>
      </w:r>
      <w:r>
        <w:rPr>
          <w:rFonts w:ascii="Times New Roman" w:hAnsi="Times New Roman"/>
          <w:sz w:val="24"/>
          <w:szCs w:val="24"/>
        </w:rPr>
        <w:lastRenderedPageBreak/>
        <w:t>industry</w:t>
      </w:r>
      <w:r w:rsidR="00C55298">
        <w:rPr>
          <w:rFonts w:ascii="Times New Roman" w:hAnsi="Times New Roman"/>
          <w:sz w:val="24"/>
          <w:szCs w:val="24"/>
        </w:rPr>
        <w:t>,</w:t>
      </w:r>
      <w:r w:rsidR="004901C1">
        <w:rPr>
          <w:rFonts w:ascii="Times New Roman" w:hAnsi="Times New Roman"/>
          <w:sz w:val="24"/>
          <w:szCs w:val="24"/>
        </w:rPr>
        <w:t xml:space="preserve"> </w:t>
      </w:r>
      <w:r>
        <w:rPr>
          <w:rFonts w:ascii="Times New Roman" w:hAnsi="Times New Roman"/>
          <w:sz w:val="24"/>
          <w:szCs w:val="24"/>
        </w:rPr>
        <w:t xml:space="preserve">but </w:t>
      </w:r>
      <w:r w:rsidR="009772AD">
        <w:rPr>
          <w:rFonts w:ascii="Times New Roman" w:hAnsi="Times New Roman"/>
          <w:sz w:val="24"/>
          <w:szCs w:val="24"/>
        </w:rPr>
        <w:t>to make them pause and reflect on what has occurred.</w:t>
      </w:r>
      <w:r>
        <w:rPr>
          <w:rFonts w:ascii="Times New Roman" w:hAnsi="Times New Roman"/>
          <w:sz w:val="24"/>
          <w:szCs w:val="24"/>
        </w:rPr>
        <w:t xml:space="preserve"> Studies conducted that year on the</w:t>
      </w:r>
      <w:r w:rsidR="009772AD">
        <w:rPr>
          <w:rFonts w:ascii="Times New Roman" w:hAnsi="Times New Roman"/>
          <w:sz w:val="24"/>
          <w:szCs w:val="24"/>
        </w:rPr>
        <w:t xml:space="preserve"> </w:t>
      </w:r>
      <w:r>
        <w:rPr>
          <w:rFonts w:ascii="Times New Roman" w:hAnsi="Times New Roman"/>
          <w:sz w:val="24"/>
          <w:szCs w:val="24"/>
        </w:rPr>
        <w:t>video game industry found that many games initially rated for adults were being advertised to</w:t>
      </w:r>
      <w:r w:rsidR="009772AD">
        <w:rPr>
          <w:rFonts w:ascii="Times New Roman" w:hAnsi="Times New Roman"/>
          <w:sz w:val="24"/>
          <w:szCs w:val="24"/>
        </w:rPr>
        <w:t xml:space="preserve"> </w:t>
      </w:r>
      <w:r>
        <w:rPr>
          <w:rFonts w:ascii="Times New Roman" w:hAnsi="Times New Roman"/>
          <w:sz w:val="24"/>
          <w:szCs w:val="24"/>
        </w:rPr>
        <w:t xml:space="preserve"> children. </w:t>
      </w:r>
      <w:r w:rsidR="00C55298">
        <w:rPr>
          <w:rFonts w:ascii="Times New Roman" w:hAnsi="Times New Roman"/>
          <w:sz w:val="24"/>
          <w:szCs w:val="24"/>
        </w:rPr>
        <w:t>In t</w:t>
      </w:r>
      <w:r>
        <w:rPr>
          <w:rFonts w:ascii="Times New Roman" w:hAnsi="Times New Roman"/>
          <w:sz w:val="24"/>
          <w:szCs w:val="24"/>
        </w:rPr>
        <w:t>he study conducted by the National Institute on Media and the Family</w:t>
      </w:r>
      <w:r w:rsidR="00C35488">
        <w:rPr>
          <w:rFonts w:ascii="Times New Roman" w:hAnsi="Times New Roman"/>
          <w:sz w:val="24"/>
          <w:szCs w:val="24"/>
        </w:rPr>
        <w:t xml:space="preserve">, the author </w:t>
      </w:r>
      <w:r>
        <w:rPr>
          <w:rFonts w:ascii="Times New Roman" w:hAnsi="Times New Roman"/>
          <w:sz w:val="24"/>
          <w:szCs w:val="24"/>
        </w:rPr>
        <w:t>noted</w:t>
      </w:r>
      <w:r w:rsidR="009772AD">
        <w:rPr>
          <w:rFonts w:ascii="Times New Roman" w:hAnsi="Times New Roman"/>
          <w:sz w:val="24"/>
          <w:szCs w:val="24"/>
        </w:rPr>
        <w:t xml:space="preserve"> </w:t>
      </w:r>
      <w:r>
        <w:rPr>
          <w:rFonts w:ascii="Times New Roman" w:hAnsi="Times New Roman"/>
          <w:sz w:val="24"/>
          <w:szCs w:val="24"/>
        </w:rPr>
        <w:t xml:space="preserve"> advertising in gaming magazines that read, “Blowing your friends to piece</w:t>
      </w:r>
      <w:r w:rsidR="009772AD">
        <w:rPr>
          <w:rFonts w:ascii="Times New Roman" w:hAnsi="Times New Roman"/>
          <w:sz w:val="24"/>
          <w:szCs w:val="24"/>
        </w:rPr>
        <w:t>s</w:t>
      </w:r>
      <w:r>
        <w:rPr>
          <w:rFonts w:ascii="Times New Roman" w:hAnsi="Times New Roman"/>
          <w:sz w:val="24"/>
          <w:szCs w:val="24"/>
        </w:rPr>
        <w:t xml:space="preserve"> with rocket </w:t>
      </w:r>
      <w:r w:rsidR="009772AD">
        <w:rPr>
          <w:rFonts w:ascii="Times New Roman" w:hAnsi="Times New Roman"/>
          <w:sz w:val="24"/>
          <w:szCs w:val="24"/>
        </w:rPr>
        <w:t xml:space="preserve">launchers </w:t>
      </w:r>
      <w:r>
        <w:rPr>
          <w:rFonts w:ascii="Times New Roman" w:hAnsi="Times New Roman"/>
          <w:sz w:val="24"/>
          <w:szCs w:val="24"/>
        </w:rPr>
        <w:t>is only the</w:t>
      </w:r>
      <w:r w:rsidR="009772AD">
        <w:rPr>
          <w:rFonts w:ascii="Times New Roman" w:hAnsi="Times New Roman"/>
          <w:sz w:val="24"/>
          <w:szCs w:val="24"/>
        </w:rPr>
        <w:t xml:space="preserve"> </w:t>
      </w:r>
      <w:r>
        <w:rPr>
          <w:rFonts w:ascii="Times New Roman" w:hAnsi="Times New Roman"/>
          <w:sz w:val="24"/>
          <w:szCs w:val="24"/>
        </w:rPr>
        <w:t>beginning.” Although the volunteer rating systems for video games were put in place</w:t>
      </w:r>
      <w:r w:rsidR="009772AD">
        <w:rPr>
          <w:rFonts w:ascii="Times New Roman" w:hAnsi="Times New Roman"/>
          <w:sz w:val="24"/>
          <w:szCs w:val="24"/>
        </w:rPr>
        <w:t xml:space="preserve"> </w:t>
      </w:r>
      <w:r>
        <w:rPr>
          <w:rFonts w:ascii="Times New Roman" w:hAnsi="Times New Roman"/>
          <w:sz w:val="24"/>
          <w:szCs w:val="24"/>
        </w:rPr>
        <w:t xml:space="preserve"> more than twenty years ago, very little has changed in terms of the marketing practices and</w:t>
      </w:r>
      <w:r w:rsidR="009772AD">
        <w:rPr>
          <w:rFonts w:ascii="Times New Roman" w:hAnsi="Times New Roman"/>
          <w:sz w:val="24"/>
          <w:szCs w:val="24"/>
        </w:rPr>
        <w:t xml:space="preserve"> </w:t>
      </w:r>
      <w:r>
        <w:rPr>
          <w:rFonts w:ascii="Times New Roman" w:hAnsi="Times New Roman"/>
          <w:sz w:val="24"/>
          <w:szCs w:val="24"/>
        </w:rPr>
        <w:t>enforcement to prevent retail sales to minors (Hatch</w:t>
      </w:r>
      <w:r w:rsidR="009772AD">
        <w:rPr>
          <w:rFonts w:ascii="Times New Roman" w:hAnsi="Times New Roman"/>
          <w:sz w:val="24"/>
          <w:szCs w:val="24"/>
        </w:rPr>
        <w:t>, 1</w:t>
      </w:r>
      <w:r>
        <w:rPr>
          <w:rFonts w:ascii="Times New Roman" w:hAnsi="Times New Roman"/>
          <w:sz w:val="24"/>
          <w:szCs w:val="24"/>
        </w:rPr>
        <w:t>999).</w:t>
      </w:r>
      <w:r>
        <w:rPr>
          <w:rFonts w:ascii="Times New Roman" w:hAnsi="Times New Roman"/>
          <w:sz w:val="24"/>
          <w:szCs w:val="24"/>
        </w:rPr>
        <w:tab/>
      </w:r>
    </w:p>
    <w:p w:rsidR="005F35C7" w:rsidRDefault="00EC1573" w:rsidP="00EC1573">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A</w:t>
      </w:r>
      <w:r w:rsidR="00564440">
        <w:rPr>
          <w:rFonts w:ascii="Times New Roman" w:hAnsi="Times New Roman"/>
          <w:sz w:val="24"/>
          <w:szCs w:val="24"/>
        </w:rPr>
        <w:t xml:space="preserve">nother </w:t>
      </w:r>
      <w:r w:rsidR="005F35C7">
        <w:rPr>
          <w:rFonts w:ascii="Times New Roman" w:hAnsi="Times New Roman"/>
          <w:sz w:val="24"/>
          <w:szCs w:val="24"/>
        </w:rPr>
        <w:t xml:space="preserve"> call for greater government regulation of the industry went out in 2007 to the U.S.</w:t>
      </w:r>
      <w:r w:rsidR="00564440">
        <w:rPr>
          <w:rFonts w:ascii="Times New Roman" w:hAnsi="Times New Roman"/>
          <w:sz w:val="24"/>
          <w:szCs w:val="24"/>
        </w:rPr>
        <w:t xml:space="preserve"> </w:t>
      </w:r>
      <w:r w:rsidR="005F35C7">
        <w:rPr>
          <w:rFonts w:ascii="Times New Roman" w:hAnsi="Times New Roman"/>
          <w:sz w:val="24"/>
          <w:szCs w:val="24"/>
        </w:rPr>
        <w:t>Senate Committee on Commerce, Science and Transportation. Then U.S. Senator John D</w:t>
      </w:r>
      <w:r w:rsidR="00451E25">
        <w:rPr>
          <w:rFonts w:ascii="Times New Roman" w:hAnsi="Times New Roman"/>
          <w:sz w:val="24"/>
          <w:szCs w:val="24"/>
        </w:rPr>
        <w:t>.</w:t>
      </w:r>
    </w:p>
    <w:p w:rsidR="005F35C7" w:rsidRDefault="005F35C7" w:rsidP="008C40FF">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Rockefeller gave testimony on how children were being exposed to extreme levels of violence </w:t>
      </w:r>
    </w:p>
    <w:p w:rsidR="005F35C7" w:rsidRDefault="009E0B4F" w:rsidP="008B158F">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a</w:t>
      </w:r>
      <w:r w:rsidR="005F35C7">
        <w:rPr>
          <w:rFonts w:ascii="Times New Roman" w:hAnsi="Times New Roman"/>
          <w:sz w:val="24"/>
          <w:szCs w:val="24"/>
        </w:rPr>
        <w:t>nd th</w:t>
      </w:r>
      <w:r>
        <w:rPr>
          <w:rFonts w:ascii="Times New Roman" w:hAnsi="Times New Roman"/>
          <w:sz w:val="24"/>
          <w:szCs w:val="24"/>
        </w:rPr>
        <w:t>at</w:t>
      </w:r>
      <w:r w:rsidR="005F35C7">
        <w:rPr>
          <w:rFonts w:ascii="Times New Roman" w:hAnsi="Times New Roman"/>
          <w:sz w:val="24"/>
          <w:szCs w:val="24"/>
        </w:rPr>
        <w:t xml:space="preserve"> government should take action. He noted that the rating system used by the industry was ineffective. He also flatly stated that the media industry has put their profits before the health and welfare of children (Rockefeller,</w:t>
      </w:r>
      <w:r>
        <w:rPr>
          <w:rFonts w:ascii="Times New Roman" w:hAnsi="Times New Roman"/>
          <w:sz w:val="24"/>
          <w:szCs w:val="24"/>
        </w:rPr>
        <w:t xml:space="preserve"> 2</w:t>
      </w:r>
      <w:r w:rsidR="005F35C7">
        <w:rPr>
          <w:rFonts w:ascii="Times New Roman" w:hAnsi="Times New Roman"/>
          <w:sz w:val="24"/>
          <w:szCs w:val="24"/>
        </w:rPr>
        <w:t>009).</w:t>
      </w:r>
    </w:p>
    <w:p w:rsidR="005417E0" w:rsidRDefault="005F35C7" w:rsidP="00B0679E">
      <w:pPr>
        <w:autoSpaceDE w:val="0"/>
        <w:autoSpaceDN w:val="0"/>
        <w:adjustRightInd w:val="0"/>
        <w:spacing w:after="0" w:line="480" w:lineRule="auto"/>
        <w:ind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Politicians and national organizations have called for action to limit access of violent  media material to children. According to their beliefs</w:t>
      </w:r>
      <w:r w:rsidR="009E0B4F">
        <w:rPr>
          <w:rFonts w:ascii="Times New Roman" w:hAnsi="Times New Roman"/>
          <w:sz w:val="24"/>
          <w:szCs w:val="24"/>
        </w:rPr>
        <w:t xml:space="preserve">, </w:t>
      </w:r>
      <w:r>
        <w:rPr>
          <w:rFonts w:ascii="Times New Roman" w:hAnsi="Times New Roman"/>
          <w:sz w:val="24"/>
          <w:szCs w:val="24"/>
        </w:rPr>
        <w:t xml:space="preserve">the idea of regulating access to children is not a violation </w:t>
      </w:r>
      <w:r w:rsidR="009E0B4F">
        <w:rPr>
          <w:rFonts w:ascii="Times New Roman" w:hAnsi="Times New Roman"/>
          <w:sz w:val="24"/>
          <w:szCs w:val="24"/>
        </w:rPr>
        <w:t xml:space="preserve">of </w:t>
      </w:r>
      <w:r>
        <w:rPr>
          <w:rFonts w:ascii="Times New Roman" w:hAnsi="Times New Roman"/>
          <w:sz w:val="24"/>
          <w:szCs w:val="24"/>
        </w:rPr>
        <w:t>free speech. However</w:t>
      </w:r>
      <w:r w:rsidR="00C66ED8">
        <w:rPr>
          <w:rFonts w:ascii="Times New Roman" w:hAnsi="Times New Roman"/>
          <w:sz w:val="24"/>
          <w:szCs w:val="24"/>
        </w:rPr>
        <w:t xml:space="preserve">, </w:t>
      </w:r>
      <w:r>
        <w:rPr>
          <w:rFonts w:ascii="Times New Roman" w:hAnsi="Times New Roman"/>
          <w:sz w:val="24"/>
          <w:szCs w:val="24"/>
        </w:rPr>
        <w:t xml:space="preserve">an attempt to create regulation through communications legislation entitled the Communications Decency Act in 1999 was struck down by federal courts as unconstitutional. Several research studies discuss the constitution and legislative impact on children. </w:t>
      </w:r>
    </w:p>
    <w:p w:rsidR="005F35C7" w:rsidRDefault="005F35C7" w:rsidP="005417E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These studies proposed that children are a special class of citizen under the Constitution and amendments can be drafted to protect their interest. They suggest</w:t>
      </w:r>
      <w:r w:rsidR="004901C1">
        <w:rPr>
          <w:rFonts w:ascii="Times New Roman" w:hAnsi="Times New Roman"/>
          <w:sz w:val="24"/>
          <w:szCs w:val="24"/>
        </w:rPr>
        <w:t xml:space="preserve">ed </w:t>
      </w:r>
      <w:r>
        <w:rPr>
          <w:rFonts w:ascii="Times New Roman" w:hAnsi="Times New Roman"/>
          <w:sz w:val="24"/>
          <w:szCs w:val="24"/>
        </w:rPr>
        <w:t>designing legislation that prohibits visual representations of violence. They state</w:t>
      </w:r>
      <w:r w:rsidR="004901C1">
        <w:rPr>
          <w:rFonts w:ascii="Times New Roman" w:hAnsi="Times New Roman"/>
          <w:sz w:val="24"/>
          <w:szCs w:val="24"/>
        </w:rPr>
        <w:t>d</w:t>
      </w:r>
      <w:r>
        <w:rPr>
          <w:rFonts w:ascii="Times New Roman" w:hAnsi="Times New Roman"/>
          <w:sz w:val="24"/>
          <w:szCs w:val="24"/>
        </w:rPr>
        <w:t xml:space="preserve"> that this would not impede the rights of free speech in the constitution. Other attempts to regulate violence outside the </w:t>
      </w:r>
      <w:r>
        <w:rPr>
          <w:rFonts w:ascii="Times New Roman" w:hAnsi="Times New Roman"/>
          <w:sz w:val="24"/>
          <w:szCs w:val="24"/>
        </w:rPr>
        <w:lastRenderedPageBreak/>
        <w:t>Constitution would be to prohibit any material deemed violent obscenity. Any act of simulated murder, rape, manslaughter, mayhem and battery would fit into this category. However to date</w:t>
      </w:r>
      <w:r w:rsidR="00C66ED8">
        <w:rPr>
          <w:rFonts w:ascii="Times New Roman" w:hAnsi="Times New Roman"/>
          <w:sz w:val="24"/>
          <w:szCs w:val="24"/>
        </w:rPr>
        <w:t xml:space="preserve">, </w:t>
      </w:r>
      <w:r>
        <w:rPr>
          <w:rFonts w:ascii="Times New Roman" w:hAnsi="Times New Roman"/>
          <w:sz w:val="24"/>
          <w:szCs w:val="24"/>
        </w:rPr>
        <w:t>the effort has not succeeded in implementing governmental regulation of the industry (Bok, 1998).</w:t>
      </w:r>
      <w:r>
        <w:rPr>
          <w:rFonts w:ascii="Times New Roman" w:hAnsi="Times New Roman"/>
          <w:sz w:val="24"/>
          <w:szCs w:val="24"/>
        </w:rPr>
        <w:tab/>
      </w:r>
    </w:p>
    <w:p w:rsidR="005F35C7" w:rsidRDefault="005F35C7" w:rsidP="00084E7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w:t>
      </w:r>
      <w:r w:rsidRPr="00631101">
        <w:rPr>
          <w:rFonts w:ascii="Times New Roman" w:hAnsi="Times New Roman"/>
          <w:sz w:val="24"/>
          <w:szCs w:val="24"/>
        </w:rPr>
        <w:t>h</w:t>
      </w:r>
      <w:r>
        <w:rPr>
          <w:rFonts w:ascii="Times New Roman" w:hAnsi="Times New Roman"/>
          <w:sz w:val="24"/>
          <w:szCs w:val="24"/>
        </w:rPr>
        <w:t>e</w:t>
      </w:r>
      <w:r w:rsidRPr="00631101">
        <w:rPr>
          <w:rFonts w:ascii="Times New Roman" w:hAnsi="Times New Roman"/>
          <w:sz w:val="24"/>
          <w:szCs w:val="24"/>
        </w:rPr>
        <w:t xml:space="preserve"> mass media has utilized millions of dollars in lobbyist</w:t>
      </w:r>
      <w:r w:rsidR="00C66ED8">
        <w:rPr>
          <w:rFonts w:ascii="Times New Roman" w:hAnsi="Times New Roman"/>
          <w:sz w:val="24"/>
          <w:szCs w:val="24"/>
        </w:rPr>
        <w:t xml:space="preserve">s </w:t>
      </w:r>
      <w:r w:rsidRPr="00631101">
        <w:rPr>
          <w:rFonts w:ascii="Times New Roman" w:hAnsi="Times New Roman"/>
          <w:sz w:val="24"/>
          <w:szCs w:val="24"/>
        </w:rPr>
        <w:t xml:space="preserve">to assure less government restrictions.  </w:t>
      </w:r>
      <w:r w:rsidRPr="00631101">
        <w:rPr>
          <w:rFonts w:ascii="Times New Roman" w:hAnsi="Times New Roman"/>
          <w:bCs/>
          <w:sz w:val="24"/>
          <w:szCs w:val="24"/>
        </w:rPr>
        <w:t>A</w:t>
      </w:r>
      <w:r w:rsidRPr="00631101">
        <w:rPr>
          <w:rFonts w:ascii="Times New Roman" w:hAnsi="Times New Roman"/>
          <w:sz w:val="24"/>
          <w:szCs w:val="24"/>
        </w:rPr>
        <w:t xml:space="preserve">ccording to the Center for Responsive Politics, in 2000 alone, television and cable media spent more than $27 million on lobbying firms. </w:t>
      </w:r>
      <w:r>
        <w:rPr>
          <w:rFonts w:ascii="Times New Roman" w:hAnsi="Times New Roman"/>
          <w:sz w:val="24"/>
          <w:szCs w:val="24"/>
        </w:rPr>
        <w:t xml:space="preserve">This </w:t>
      </w:r>
      <w:r w:rsidRPr="00631101">
        <w:rPr>
          <w:rFonts w:ascii="Times New Roman" w:hAnsi="Times New Roman"/>
          <w:sz w:val="24"/>
          <w:szCs w:val="24"/>
        </w:rPr>
        <w:t>excludes the National Association of Broadcasters (NAB), which spent $5.7 million the same year.  In 2003</w:t>
      </w:r>
      <w:r w:rsidR="00C66ED8">
        <w:rPr>
          <w:rFonts w:ascii="Times New Roman" w:hAnsi="Times New Roman"/>
          <w:sz w:val="24"/>
          <w:szCs w:val="24"/>
        </w:rPr>
        <w:t xml:space="preserve">, </w:t>
      </w:r>
      <w:r w:rsidRPr="00631101">
        <w:rPr>
          <w:rFonts w:ascii="Times New Roman" w:hAnsi="Times New Roman"/>
          <w:sz w:val="24"/>
          <w:szCs w:val="24"/>
        </w:rPr>
        <w:t>Clear Channel</w:t>
      </w:r>
      <w:r>
        <w:rPr>
          <w:rFonts w:ascii="Times New Roman" w:hAnsi="Times New Roman"/>
          <w:sz w:val="24"/>
          <w:szCs w:val="24"/>
        </w:rPr>
        <w:t>,</w:t>
      </w:r>
      <w:r w:rsidRPr="00631101">
        <w:rPr>
          <w:rFonts w:ascii="Times New Roman" w:hAnsi="Times New Roman"/>
          <w:sz w:val="24"/>
          <w:szCs w:val="24"/>
        </w:rPr>
        <w:t xml:space="preserve"> the radio and TV giant</w:t>
      </w:r>
      <w:r>
        <w:rPr>
          <w:rFonts w:ascii="Times New Roman" w:hAnsi="Times New Roman"/>
          <w:sz w:val="24"/>
          <w:szCs w:val="24"/>
        </w:rPr>
        <w:t>,</w:t>
      </w:r>
      <w:r w:rsidRPr="00631101">
        <w:rPr>
          <w:rFonts w:ascii="Times New Roman" w:hAnsi="Times New Roman"/>
          <w:sz w:val="24"/>
          <w:szCs w:val="24"/>
        </w:rPr>
        <w:t xml:space="preserve"> spent $2.28 million, lobb</w:t>
      </w:r>
      <w:r>
        <w:rPr>
          <w:rFonts w:ascii="Times New Roman" w:hAnsi="Times New Roman"/>
          <w:sz w:val="24"/>
          <w:szCs w:val="24"/>
        </w:rPr>
        <w:t>y</w:t>
      </w:r>
      <w:r w:rsidRPr="00631101">
        <w:rPr>
          <w:rFonts w:ascii="Times New Roman" w:hAnsi="Times New Roman"/>
          <w:sz w:val="24"/>
          <w:szCs w:val="24"/>
        </w:rPr>
        <w:t xml:space="preserve">ing government. Investigations by the Center for Public Integrity found that over a period of eight years, FCC commissioners had gone on some 2,500 industry-sponsored trips with all expense paid outings for commissioners funded by lobbyists hired by the media industry. The FCC in their </w:t>
      </w:r>
      <w:r>
        <w:rPr>
          <w:rFonts w:ascii="Times New Roman" w:hAnsi="Times New Roman"/>
          <w:sz w:val="24"/>
          <w:szCs w:val="24"/>
        </w:rPr>
        <w:t xml:space="preserve">2009 </w:t>
      </w:r>
      <w:r w:rsidRPr="00631101">
        <w:rPr>
          <w:rFonts w:ascii="Times New Roman" w:hAnsi="Times New Roman"/>
          <w:sz w:val="24"/>
          <w:szCs w:val="24"/>
        </w:rPr>
        <w:t>report to Congress stated that exist</w:t>
      </w:r>
      <w:r w:rsidRPr="00631101">
        <w:rPr>
          <w:rFonts w:ascii="Times New Roman" w:hAnsi="Times New Roman"/>
          <w:bCs/>
          <w:sz w:val="24"/>
          <w:szCs w:val="24"/>
        </w:rPr>
        <w:t>in</w:t>
      </w:r>
      <w:r w:rsidRPr="00631101">
        <w:rPr>
          <w:rFonts w:ascii="Times New Roman" w:hAnsi="Times New Roman"/>
          <w:sz w:val="24"/>
          <w:szCs w:val="24"/>
        </w:rPr>
        <w:t xml:space="preserve">g efforts to reduce youth exposure to violent content, </w:t>
      </w:r>
      <w:r w:rsidRPr="00631101">
        <w:rPr>
          <w:rFonts w:ascii="Times New Roman" w:hAnsi="Times New Roman"/>
          <w:bCs/>
          <w:sz w:val="24"/>
          <w:szCs w:val="24"/>
        </w:rPr>
        <w:t>in</w:t>
      </w:r>
      <w:r w:rsidRPr="00631101">
        <w:rPr>
          <w:rFonts w:ascii="Times New Roman" w:hAnsi="Times New Roman"/>
          <w:sz w:val="24"/>
          <w:szCs w:val="24"/>
        </w:rPr>
        <w:t>clud</w:t>
      </w:r>
      <w:r w:rsidRPr="00631101">
        <w:rPr>
          <w:rFonts w:ascii="Times New Roman" w:hAnsi="Times New Roman"/>
          <w:bCs/>
          <w:sz w:val="24"/>
          <w:szCs w:val="24"/>
        </w:rPr>
        <w:t>in</w:t>
      </w:r>
      <w:r w:rsidRPr="00631101">
        <w:rPr>
          <w:rFonts w:ascii="Times New Roman" w:hAnsi="Times New Roman"/>
          <w:sz w:val="24"/>
          <w:szCs w:val="24"/>
        </w:rPr>
        <w:t>g</w:t>
      </w:r>
      <w:r>
        <w:rPr>
          <w:rFonts w:ascii="Times New Roman" w:hAnsi="Times New Roman"/>
          <w:sz w:val="24"/>
          <w:szCs w:val="24"/>
        </w:rPr>
        <w:t xml:space="preserve"> </w:t>
      </w:r>
      <w:r>
        <w:rPr>
          <w:rFonts w:ascii="Times New Roman" w:hAnsi="Times New Roman"/>
          <w:bCs/>
          <w:sz w:val="24"/>
          <w:szCs w:val="24"/>
        </w:rPr>
        <w:t>the</w:t>
      </w:r>
      <w:r>
        <w:rPr>
          <w:rFonts w:ascii="Times New Roman" w:hAnsi="Times New Roman"/>
          <w:sz w:val="24"/>
          <w:szCs w:val="24"/>
        </w:rPr>
        <w:t xml:space="preserve"> use </w:t>
      </w:r>
      <w:r>
        <w:rPr>
          <w:rFonts w:ascii="Times New Roman" w:hAnsi="Times New Roman"/>
          <w:bCs/>
          <w:sz w:val="24"/>
          <w:szCs w:val="24"/>
        </w:rPr>
        <w:t>of</w:t>
      </w:r>
      <w:r>
        <w:rPr>
          <w:rFonts w:ascii="Times New Roman" w:hAnsi="Times New Roman"/>
          <w:sz w:val="24"/>
          <w:szCs w:val="24"/>
        </w:rPr>
        <w:t xml:space="preserve"> voluntary rat</w:t>
      </w:r>
      <w:r>
        <w:rPr>
          <w:rFonts w:ascii="Times New Roman" w:hAnsi="Times New Roman"/>
          <w:bCs/>
          <w:sz w:val="24"/>
          <w:szCs w:val="24"/>
        </w:rPr>
        <w:t>in</w:t>
      </w:r>
      <w:r>
        <w:rPr>
          <w:rFonts w:ascii="Times New Roman" w:hAnsi="Times New Roman"/>
          <w:sz w:val="24"/>
          <w:szCs w:val="24"/>
        </w:rPr>
        <w:t>g systems, have not been effective (Lynch,</w:t>
      </w:r>
      <w:r w:rsidR="007E12A4">
        <w:rPr>
          <w:rFonts w:ascii="Times New Roman" w:hAnsi="Times New Roman"/>
          <w:sz w:val="24"/>
          <w:szCs w:val="24"/>
        </w:rPr>
        <w:t xml:space="preserve"> </w:t>
      </w:r>
      <w:r>
        <w:rPr>
          <w:rFonts w:ascii="Times New Roman" w:hAnsi="Times New Roman"/>
          <w:sz w:val="24"/>
          <w:szCs w:val="24"/>
        </w:rPr>
        <w:t xml:space="preserve">2005). </w:t>
      </w:r>
      <w:r w:rsidR="007E12A4">
        <w:rPr>
          <w:rFonts w:ascii="Times New Roman" w:hAnsi="Times New Roman"/>
          <w:sz w:val="24"/>
          <w:szCs w:val="24"/>
        </w:rPr>
        <w:tab/>
      </w:r>
    </w:p>
    <w:p w:rsidR="005F35C7" w:rsidRPr="00F61FBD" w:rsidRDefault="005F35C7" w:rsidP="005E418A">
      <w:pPr>
        <w:spacing w:after="0" w:line="480" w:lineRule="auto"/>
        <w:rPr>
          <w:rFonts w:ascii="Times New Roman" w:hAnsi="Times New Roman"/>
          <w:b/>
          <w:sz w:val="24"/>
          <w:szCs w:val="24"/>
        </w:rPr>
      </w:pPr>
      <w:r w:rsidRPr="00F61FBD">
        <w:rPr>
          <w:rFonts w:ascii="Times New Roman" w:hAnsi="Times New Roman"/>
          <w:b/>
          <w:sz w:val="24"/>
          <w:szCs w:val="24"/>
        </w:rPr>
        <w:t>Conclusion</w:t>
      </w:r>
    </w:p>
    <w:p w:rsidR="005F35C7" w:rsidRDefault="005F35C7" w:rsidP="004901C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Research studies have shown the clear correlation between exposure of violent media material on youth and youth aggressive behavior. The results of this exposure have played out in the streets of inner-city communities after viewing violent movies like </w:t>
      </w:r>
      <w:r w:rsidRPr="007D23E9">
        <w:rPr>
          <w:rFonts w:ascii="Times New Roman" w:hAnsi="Times New Roman"/>
          <w:i/>
          <w:sz w:val="24"/>
          <w:szCs w:val="24"/>
        </w:rPr>
        <w:t>Colors, Scar Face</w:t>
      </w:r>
      <w:r>
        <w:rPr>
          <w:rFonts w:ascii="Times New Roman" w:hAnsi="Times New Roman"/>
          <w:sz w:val="24"/>
          <w:szCs w:val="24"/>
        </w:rPr>
        <w:t xml:space="preserve"> and other violent films. Much of the law enforcement community has commented on the impact felt in the aftermath of violence.  They have commented on how the youth arrested for these crimes talk about emulating characters they see in the films. The youth even received red and blue bandanas representing gang affiliation at some of the theater openings. The movies continue to </w:t>
      </w:r>
      <w:r>
        <w:rPr>
          <w:rFonts w:ascii="Times New Roman" w:hAnsi="Times New Roman"/>
          <w:sz w:val="24"/>
          <w:szCs w:val="24"/>
        </w:rPr>
        <w:lastRenderedPageBreak/>
        <w:t xml:space="preserve">show gang characters progressing from </w:t>
      </w:r>
      <w:r w:rsidR="00451E25">
        <w:rPr>
          <w:rFonts w:ascii="Times New Roman" w:hAnsi="Times New Roman"/>
          <w:sz w:val="24"/>
          <w:szCs w:val="24"/>
        </w:rPr>
        <w:t xml:space="preserve"> a </w:t>
      </w:r>
      <w:r>
        <w:rPr>
          <w:rFonts w:ascii="Times New Roman" w:hAnsi="Times New Roman"/>
          <w:sz w:val="24"/>
          <w:szCs w:val="24"/>
        </w:rPr>
        <w:t xml:space="preserve">rags to riches lifestyle, desirable for youth living in poverty.   </w:t>
      </w:r>
    </w:p>
    <w:p w:rsidR="005F35C7" w:rsidRDefault="005F35C7" w:rsidP="0005473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The theme music that accompanies these films also sparks record sales in the millions for young Rap artist</w:t>
      </w:r>
      <w:r w:rsidR="00C66ED8">
        <w:rPr>
          <w:rFonts w:ascii="Times New Roman" w:hAnsi="Times New Roman"/>
          <w:sz w:val="24"/>
          <w:szCs w:val="24"/>
        </w:rPr>
        <w:t>s</w:t>
      </w:r>
      <w:r>
        <w:rPr>
          <w:rFonts w:ascii="Times New Roman" w:hAnsi="Times New Roman"/>
          <w:sz w:val="24"/>
          <w:szCs w:val="24"/>
        </w:rPr>
        <w:t>. The record sales allow the record industry to enhance the image of the Rap stars by showing them driving luxury vehicles and acting out violent scenarios like the characters on the movie screen. They produce mini</w:t>
      </w:r>
      <w:r w:rsidR="00C66ED8">
        <w:rPr>
          <w:rFonts w:ascii="Times New Roman" w:hAnsi="Times New Roman"/>
          <w:sz w:val="24"/>
          <w:szCs w:val="24"/>
        </w:rPr>
        <w:t>-</w:t>
      </w:r>
      <w:r>
        <w:rPr>
          <w:rFonts w:ascii="Times New Roman" w:hAnsi="Times New Roman"/>
          <w:sz w:val="24"/>
          <w:szCs w:val="24"/>
        </w:rPr>
        <w:t>versions of these films as part of marketing new Rap videos. Both Gangster Rap music and some Heavy Metal Rock music both represent rebelling against the society. They portray violence as the norm in some communities. Much of the school shootings like Columbine and the drive by shootings in gang communities demonstrate how some youth internalize the messages they see and hear in the media</w:t>
      </w:r>
      <w:r w:rsidR="00C66ED8">
        <w:rPr>
          <w:rFonts w:ascii="Times New Roman" w:hAnsi="Times New Roman"/>
          <w:sz w:val="24"/>
          <w:szCs w:val="24"/>
        </w:rPr>
        <w:t xml:space="preserve"> and </w:t>
      </w:r>
      <w:r>
        <w:rPr>
          <w:rFonts w:ascii="Times New Roman" w:hAnsi="Times New Roman"/>
          <w:sz w:val="24"/>
          <w:szCs w:val="24"/>
        </w:rPr>
        <w:t xml:space="preserve"> incorporate them into their value system.   </w:t>
      </w:r>
    </w:p>
    <w:p w:rsidR="005F35C7" w:rsidRDefault="005F35C7" w:rsidP="007D23E9">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tab/>
        <w:t xml:space="preserve"> From print media to movies, music and the internet, mass media has made it easy to promote and popularize gangs. One of the more popular vehicles for gang recruitment communication today is the internet. Finding gang websites on the internet is easy for youth.  Gang use of social media ha</w:t>
      </w:r>
      <w:r w:rsidR="00C66ED8">
        <w:rPr>
          <w:rFonts w:ascii="Times New Roman" w:hAnsi="Times New Roman"/>
          <w:sz w:val="24"/>
          <w:szCs w:val="24"/>
        </w:rPr>
        <w:t>s</w:t>
      </w:r>
      <w:r>
        <w:rPr>
          <w:rFonts w:ascii="Times New Roman" w:hAnsi="Times New Roman"/>
          <w:sz w:val="24"/>
          <w:szCs w:val="24"/>
        </w:rPr>
        <w:t xml:space="preserve"> grown so quickly that Gang Specialist</w:t>
      </w:r>
      <w:r w:rsidR="00C66ED8">
        <w:rPr>
          <w:rFonts w:ascii="Times New Roman" w:hAnsi="Times New Roman"/>
          <w:sz w:val="24"/>
          <w:szCs w:val="24"/>
        </w:rPr>
        <w:t>s</w:t>
      </w:r>
      <w:r>
        <w:rPr>
          <w:rFonts w:ascii="Times New Roman" w:hAnsi="Times New Roman"/>
          <w:sz w:val="24"/>
          <w:szCs w:val="24"/>
        </w:rPr>
        <w:t xml:space="preserve"> are now being trained by non-profit and law enforcement organizations to monitor the impact (Knox, 2011).    </w:t>
      </w:r>
    </w:p>
    <w:p w:rsidR="00B2581A" w:rsidRDefault="00B2581A" w:rsidP="00BF3CA2">
      <w:pPr>
        <w:spacing w:after="0" w:line="480" w:lineRule="auto"/>
        <w:jc w:val="center"/>
        <w:rPr>
          <w:rFonts w:ascii="Times New Roman" w:hAnsi="Times New Roman"/>
          <w:b/>
          <w:sz w:val="24"/>
          <w:szCs w:val="24"/>
        </w:rPr>
      </w:pPr>
    </w:p>
    <w:p w:rsidR="00ED26A0" w:rsidRDefault="00ED26A0" w:rsidP="00BF3CA2">
      <w:pPr>
        <w:spacing w:after="0" w:line="480" w:lineRule="auto"/>
        <w:jc w:val="center"/>
        <w:rPr>
          <w:rFonts w:ascii="Times New Roman" w:hAnsi="Times New Roman"/>
          <w:b/>
          <w:sz w:val="24"/>
          <w:szCs w:val="24"/>
        </w:rPr>
      </w:pPr>
    </w:p>
    <w:p w:rsidR="00ED26A0" w:rsidRDefault="00ED26A0" w:rsidP="00BF3CA2">
      <w:pPr>
        <w:spacing w:after="0" w:line="480" w:lineRule="auto"/>
        <w:jc w:val="center"/>
        <w:rPr>
          <w:rFonts w:ascii="Times New Roman" w:hAnsi="Times New Roman"/>
          <w:b/>
          <w:sz w:val="24"/>
          <w:szCs w:val="24"/>
        </w:rPr>
      </w:pPr>
    </w:p>
    <w:p w:rsidR="00ED26A0" w:rsidRDefault="00ED26A0" w:rsidP="00BF3CA2">
      <w:pPr>
        <w:spacing w:after="0" w:line="480" w:lineRule="auto"/>
        <w:jc w:val="center"/>
        <w:rPr>
          <w:rFonts w:ascii="Times New Roman" w:hAnsi="Times New Roman"/>
          <w:b/>
          <w:sz w:val="24"/>
          <w:szCs w:val="24"/>
        </w:rPr>
      </w:pPr>
    </w:p>
    <w:p w:rsidR="005417E0" w:rsidRDefault="005417E0" w:rsidP="00BF3CA2">
      <w:pPr>
        <w:spacing w:after="0" w:line="480" w:lineRule="auto"/>
        <w:jc w:val="center"/>
        <w:rPr>
          <w:rFonts w:ascii="Times New Roman" w:hAnsi="Times New Roman"/>
          <w:b/>
          <w:sz w:val="24"/>
          <w:szCs w:val="24"/>
        </w:rPr>
      </w:pPr>
    </w:p>
    <w:p w:rsidR="00451E25" w:rsidRDefault="00451E25" w:rsidP="00BF3CA2">
      <w:pPr>
        <w:spacing w:after="0" w:line="480" w:lineRule="auto"/>
        <w:jc w:val="center"/>
        <w:rPr>
          <w:rFonts w:ascii="Times New Roman" w:hAnsi="Times New Roman"/>
          <w:b/>
          <w:sz w:val="24"/>
          <w:szCs w:val="24"/>
        </w:rPr>
      </w:pPr>
    </w:p>
    <w:p w:rsidR="00451E25" w:rsidRDefault="00451E25" w:rsidP="00BF3CA2">
      <w:pPr>
        <w:spacing w:after="0" w:line="480" w:lineRule="auto"/>
        <w:jc w:val="center"/>
        <w:rPr>
          <w:rFonts w:ascii="Times New Roman" w:hAnsi="Times New Roman"/>
          <w:b/>
          <w:sz w:val="24"/>
          <w:szCs w:val="24"/>
        </w:rPr>
      </w:pPr>
    </w:p>
    <w:p w:rsidR="004C468B" w:rsidRDefault="00B2581A" w:rsidP="00BF3CA2">
      <w:pPr>
        <w:spacing w:after="0" w:line="480" w:lineRule="auto"/>
        <w:jc w:val="center"/>
        <w:rPr>
          <w:rFonts w:ascii="Times New Roman" w:hAnsi="Times New Roman"/>
          <w:b/>
          <w:sz w:val="24"/>
          <w:szCs w:val="24"/>
        </w:rPr>
      </w:pPr>
      <w:r>
        <w:rPr>
          <w:rFonts w:ascii="Times New Roman" w:hAnsi="Times New Roman"/>
          <w:b/>
          <w:sz w:val="24"/>
          <w:szCs w:val="24"/>
        </w:rPr>
        <w:lastRenderedPageBreak/>
        <w:t xml:space="preserve">Chapter </w:t>
      </w:r>
      <w:r w:rsidR="004C468B">
        <w:rPr>
          <w:rFonts w:ascii="Times New Roman" w:hAnsi="Times New Roman"/>
          <w:b/>
          <w:sz w:val="24"/>
          <w:szCs w:val="24"/>
        </w:rPr>
        <w:t>3</w:t>
      </w:r>
    </w:p>
    <w:p w:rsidR="005F35C7" w:rsidRPr="00AF4635" w:rsidRDefault="005F35C7" w:rsidP="00BF3CA2">
      <w:pPr>
        <w:spacing w:after="0" w:line="480" w:lineRule="auto"/>
        <w:jc w:val="center"/>
        <w:rPr>
          <w:rFonts w:ascii="Times New Roman" w:hAnsi="Times New Roman"/>
          <w:b/>
          <w:sz w:val="24"/>
          <w:szCs w:val="24"/>
        </w:rPr>
      </w:pPr>
      <w:r w:rsidRPr="00AF4635">
        <w:rPr>
          <w:rFonts w:ascii="Times New Roman" w:hAnsi="Times New Roman"/>
          <w:b/>
          <w:sz w:val="24"/>
          <w:szCs w:val="24"/>
        </w:rPr>
        <w:t>Method</w:t>
      </w:r>
      <w:r w:rsidR="002B146F">
        <w:rPr>
          <w:rFonts w:ascii="Times New Roman" w:hAnsi="Times New Roman"/>
          <w:b/>
          <w:sz w:val="24"/>
          <w:szCs w:val="24"/>
        </w:rPr>
        <w:t>ology</w:t>
      </w:r>
    </w:p>
    <w:p w:rsidR="005F35C7" w:rsidRDefault="005417E0" w:rsidP="00BF3CA2">
      <w:pPr>
        <w:spacing w:after="0" w:line="480" w:lineRule="auto"/>
        <w:rPr>
          <w:rFonts w:ascii="Times New Roman" w:hAnsi="Times New Roman"/>
          <w:b/>
          <w:sz w:val="24"/>
          <w:szCs w:val="24"/>
        </w:rPr>
      </w:pPr>
      <w:r>
        <w:rPr>
          <w:rFonts w:ascii="Times New Roman" w:hAnsi="Times New Roman"/>
          <w:b/>
          <w:sz w:val="24"/>
          <w:szCs w:val="24"/>
        </w:rPr>
        <w:t>Overview of the Study</w:t>
      </w:r>
      <w:r w:rsidR="00BD3203">
        <w:rPr>
          <w:rFonts w:ascii="Times New Roman" w:hAnsi="Times New Roman"/>
          <w:b/>
          <w:sz w:val="24"/>
          <w:szCs w:val="24"/>
        </w:rPr>
        <w:t xml:space="preserve"> </w:t>
      </w:r>
    </w:p>
    <w:p w:rsidR="009E135D" w:rsidRDefault="00657869" w:rsidP="005B72D2">
      <w:pPr>
        <w:spacing w:after="0" w:line="480" w:lineRule="auto"/>
        <w:rPr>
          <w:rFonts w:ascii="Times New Roman" w:hAnsi="Times New Roman"/>
          <w:sz w:val="24"/>
          <w:szCs w:val="24"/>
        </w:rPr>
      </w:pPr>
      <w:r>
        <w:rPr>
          <w:rFonts w:ascii="Times New Roman" w:hAnsi="Times New Roman"/>
          <w:b/>
          <w:sz w:val="24"/>
          <w:szCs w:val="24"/>
        </w:rPr>
        <w:tab/>
      </w:r>
      <w:r w:rsidR="005B72D2" w:rsidRPr="005B72D2">
        <w:rPr>
          <w:rFonts w:ascii="Times New Roman" w:hAnsi="Times New Roman"/>
          <w:sz w:val="24"/>
          <w:szCs w:val="24"/>
        </w:rPr>
        <w:t>O</w:t>
      </w:r>
      <w:r w:rsidRPr="005B72D2">
        <w:rPr>
          <w:rFonts w:ascii="Times New Roman" w:hAnsi="Times New Roman"/>
          <w:sz w:val="24"/>
          <w:szCs w:val="24"/>
        </w:rPr>
        <w:t>n</w:t>
      </w:r>
      <w:r>
        <w:rPr>
          <w:rFonts w:ascii="Times New Roman" w:hAnsi="Times New Roman"/>
          <w:sz w:val="24"/>
          <w:szCs w:val="24"/>
        </w:rPr>
        <w:t xml:space="preserve">e hundred </w:t>
      </w:r>
      <w:r w:rsidR="005B72D2">
        <w:rPr>
          <w:rFonts w:ascii="Times New Roman" w:hAnsi="Times New Roman"/>
          <w:sz w:val="24"/>
          <w:szCs w:val="24"/>
        </w:rPr>
        <w:t xml:space="preserve">fifty </w:t>
      </w:r>
      <w:r>
        <w:rPr>
          <w:rFonts w:ascii="Times New Roman" w:hAnsi="Times New Roman"/>
          <w:sz w:val="24"/>
          <w:szCs w:val="24"/>
        </w:rPr>
        <w:t>(1</w:t>
      </w:r>
      <w:r w:rsidR="005B72D2">
        <w:rPr>
          <w:rFonts w:ascii="Times New Roman" w:hAnsi="Times New Roman"/>
          <w:sz w:val="24"/>
          <w:szCs w:val="24"/>
        </w:rPr>
        <w:t>5</w:t>
      </w:r>
      <w:r>
        <w:rPr>
          <w:rFonts w:ascii="Times New Roman" w:hAnsi="Times New Roman"/>
          <w:sz w:val="24"/>
          <w:szCs w:val="24"/>
        </w:rPr>
        <w:t xml:space="preserve">0) </w:t>
      </w:r>
      <w:r w:rsidR="00B53409">
        <w:rPr>
          <w:rFonts w:ascii="Times New Roman" w:hAnsi="Times New Roman"/>
          <w:sz w:val="24"/>
          <w:szCs w:val="24"/>
        </w:rPr>
        <w:t xml:space="preserve">research </w:t>
      </w:r>
      <w:r>
        <w:rPr>
          <w:rFonts w:ascii="Times New Roman" w:hAnsi="Times New Roman"/>
          <w:sz w:val="24"/>
          <w:szCs w:val="24"/>
        </w:rPr>
        <w:t xml:space="preserve">participants ages 12 through 25 years </w:t>
      </w:r>
      <w:r w:rsidR="00AA3225">
        <w:rPr>
          <w:rFonts w:ascii="Times New Roman" w:hAnsi="Times New Roman"/>
          <w:sz w:val="24"/>
          <w:szCs w:val="24"/>
        </w:rPr>
        <w:t>volunteer</w:t>
      </w:r>
      <w:r w:rsidR="00CE19D5">
        <w:rPr>
          <w:rFonts w:ascii="Times New Roman" w:hAnsi="Times New Roman"/>
          <w:sz w:val="24"/>
          <w:szCs w:val="24"/>
        </w:rPr>
        <w:t xml:space="preserve">ed </w:t>
      </w:r>
      <w:r w:rsidR="00AA3225">
        <w:rPr>
          <w:rFonts w:ascii="Times New Roman" w:hAnsi="Times New Roman"/>
          <w:sz w:val="24"/>
          <w:szCs w:val="24"/>
        </w:rPr>
        <w:t xml:space="preserve"> </w:t>
      </w:r>
      <w:r>
        <w:rPr>
          <w:rFonts w:ascii="Times New Roman" w:hAnsi="Times New Roman"/>
          <w:sz w:val="24"/>
          <w:szCs w:val="24"/>
        </w:rPr>
        <w:t>to participate</w:t>
      </w:r>
      <w:r w:rsidR="00C35488">
        <w:rPr>
          <w:rFonts w:ascii="Times New Roman" w:hAnsi="Times New Roman"/>
          <w:sz w:val="24"/>
          <w:szCs w:val="24"/>
        </w:rPr>
        <w:t xml:space="preserve"> </w:t>
      </w:r>
      <w:r>
        <w:rPr>
          <w:rFonts w:ascii="Times New Roman" w:hAnsi="Times New Roman"/>
          <w:sz w:val="24"/>
          <w:szCs w:val="24"/>
        </w:rPr>
        <w:t xml:space="preserve">in this study. The male and female participants </w:t>
      </w:r>
      <w:r w:rsidR="00AA3225">
        <w:rPr>
          <w:rFonts w:ascii="Times New Roman" w:hAnsi="Times New Roman"/>
          <w:sz w:val="24"/>
          <w:szCs w:val="24"/>
        </w:rPr>
        <w:t xml:space="preserve">were recruited </w:t>
      </w:r>
      <w:r>
        <w:rPr>
          <w:rFonts w:ascii="Times New Roman" w:hAnsi="Times New Roman"/>
          <w:sz w:val="24"/>
          <w:szCs w:val="24"/>
        </w:rPr>
        <w:t xml:space="preserve">from populations who reside in two low-income inner-city communities of Springfield and Worcester, Massachusetts. </w:t>
      </w:r>
    </w:p>
    <w:p w:rsidR="009E135D" w:rsidRDefault="002315F0" w:rsidP="005B72D2">
      <w:pPr>
        <w:spacing w:after="0" w:line="480" w:lineRule="auto"/>
        <w:rPr>
          <w:rFonts w:ascii="Times New Roman" w:hAnsi="Times New Roman"/>
          <w:sz w:val="24"/>
          <w:szCs w:val="24"/>
        </w:rPr>
      </w:pPr>
      <w:r>
        <w:rPr>
          <w:rFonts w:ascii="Times New Roman" w:hAnsi="Times New Roman"/>
          <w:sz w:val="24"/>
          <w:szCs w:val="24"/>
        </w:rPr>
        <w:t xml:space="preserve">As customers awaited their turn for haircare and other personal service </w:t>
      </w:r>
      <w:r w:rsidR="00C35488">
        <w:rPr>
          <w:rFonts w:ascii="Times New Roman" w:hAnsi="Times New Roman"/>
          <w:sz w:val="24"/>
          <w:szCs w:val="24"/>
        </w:rPr>
        <w:t xml:space="preserve">at grooming locations, </w:t>
      </w:r>
      <w:r>
        <w:rPr>
          <w:rFonts w:ascii="Times New Roman" w:hAnsi="Times New Roman"/>
          <w:sz w:val="24"/>
          <w:szCs w:val="24"/>
        </w:rPr>
        <w:t>the business owners and staff  distributed fl</w:t>
      </w:r>
      <w:r w:rsidR="008051D3">
        <w:rPr>
          <w:rFonts w:ascii="Times New Roman" w:hAnsi="Times New Roman"/>
          <w:sz w:val="24"/>
          <w:szCs w:val="24"/>
        </w:rPr>
        <w:t>y</w:t>
      </w:r>
      <w:r>
        <w:rPr>
          <w:rFonts w:ascii="Times New Roman" w:hAnsi="Times New Roman"/>
          <w:sz w:val="24"/>
          <w:szCs w:val="24"/>
        </w:rPr>
        <w:t xml:space="preserve">ers inviting volunteers to participate in the research project. Each </w:t>
      </w:r>
      <w:r w:rsidR="008051D3">
        <w:rPr>
          <w:rFonts w:ascii="Times New Roman" w:hAnsi="Times New Roman"/>
          <w:sz w:val="24"/>
          <w:szCs w:val="24"/>
        </w:rPr>
        <w:t xml:space="preserve">interested participant </w:t>
      </w:r>
      <w:r>
        <w:rPr>
          <w:rFonts w:ascii="Times New Roman" w:hAnsi="Times New Roman"/>
          <w:sz w:val="24"/>
          <w:szCs w:val="24"/>
        </w:rPr>
        <w:t>was directed to where the surveys, consent forms, pencils and clipboards were located.</w:t>
      </w:r>
      <w:r w:rsidR="008051D3">
        <w:rPr>
          <w:rFonts w:ascii="Times New Roman" w:hAnsi="Times New Roman"/>
          <w:sz w:val="24"/>
          <w:szCs w:val="24"/>
        </w:rPr>
        <w:t xml:space="preserve"> </w:t>
      </w:r>
      <w:r w:rsidR="009E135D">
        <w:rPr>
          <w:rFonts w:ascii="Times New Roman" w:hAnsi="Times New Roman"/>
          <w:sz w:val="24"/>
          <w:szCs w:val="24"/>
        </w:rPr>
        <w:t xml:space="preserve"> </w:t>
      </w:r>
    </w:p>
    <w:p w:rsidR="00B53409" w:rsidRDefault="005B72D2" w:rsidP="009E135D">
      <w:pPr>
        <w:spacing w:after="0" w:line="480" w:lineRule="auto"/>
        <w:ind w:firstLine="720"/>
      </w:pPr>
      <w:r>
        <w:rPr>
          <w:rFonts w:ascii="Times New Roman" w:hAnsi="Times New Roman"/>
          <w:sz w:val="24"/>
          <w:szCs w:val="24"/>
        </w:rPr>
        <w:t xml:space="preserve">The survey group </w:t>
      </w:r>
      <w:r w:rsidR="00C35488">
        <w:rPr>
          <w:rFonts w:ascii="Times New Roman" w:hAnsi="Times New Roman"/>
          <w:sz w:val="24"/>
          <w:szCs w:val="24"/>
        </w:rPr>
        <w:t xml:space="preserve">consisted of </w:t>
      </w:r>
      <w:r>
        <w:rPr>
          <w:rFonts w:ascii="Times New Roman" w:hAnsi="Times New Roman"/>
          <w:sz w:val="24"/>
          <w:szCs w:val="24"/>
        </w:rPr>
        <w:t xml:space="preserve">former or current gang members and those not identified as gang members. </w:t>
      </w:r>
      <w:r w:rsidR="00B53409">
        <w:rPr>
          <w:rFonts w:ascii="Times New Roman" w:hAnsi="Times New Roman"/>
          <w:sz w:val="24"/>
          <w:szCs w:val="24"/>
        </w:rPr>
        <w:t>Each participant w</w:t>
      </w:r>
      <w:r w:rsidR="00AA3225">
        <w:rPr>
          <w:rFonts w:ascii="Times New Roman" w:hAnsi="Times New Roman"/>
          <w:sz w:val="24"/>
          <w:szCs w:val="24"/>
        </w:rPr>
        <w:t xml:space="preserve">as </w:t>
      </w:r>
      <w:r w:rsidR="00B53409">
        <w:rPr>
          <w:rFonts w:ascii="Times New Roman" w:hAnsi="Times New Roman"/>
          <w:sz w:val="24"/>
          <w:szCs w:val="24"/>
        </w:rPr>
        <w:t xml:space="preserve">asked to provide </w:t>
      </w:r>
      <w:r w:rsidR="00AA3225">
        <w:rPr>
          <w:rFonts w:ascii="Times New Roman" w:hAnsi="Times New Roman"/>
          <w:sz w:val="24"/>
          <w:szCs w:val="24"/>
        </w:rPr>
        <w:t xml:space="preserve">personal data on </w:t>
      </w:r>
      <w:r w:rsidR="00B53409">
        <w:rPr>
          <w:rFonts w:ascii="Times New Roman" w:hAnsi="Times New Roman"/>
          <w:sz w:val="24"/>
          <w:szCs w:val="24"/>
        </w:rPr>
        <w:t>survey questionnaires. The surveys</w:t>
      </w:r>
      <w:r w:rsidR="006C0A78">
        <w:rPr>
          <w:rFonts w:ascii="Times New Roman" w:hAnsi="Times New Roman"/>
          <w:sz w:val="24"/>
          <w:szCs w:val="24"/>
        </w:rPr>
        <w:t xml:space="preserve"> </w:t>
      </w:r>
      <w:r w:rsidR="00B53409">
        <w:rPr>
          <w:rFonts w:ascii="Times New Roman" w:hAnsi="Times New Roman"/>
          <w:sz w:val="24"/>
          <w:szCs w:val="24"/>
        </w:rPr>
        <w:t>w</w:t>
      </w:r>
      <w:r w:rsidR="00AA3225">
        <w:rPr>
          <w:rFonts w:ascii="Times New Roman" w:hAnsi="Times New Roman"/>
          <w:sz w:val="24"/>
          <w:szCs w:val="24"/>
        </w:rPr>
        <w:t xml:space="preserve">ere </w:t>
      </w:r>
      <w:r w:rsidR="00B53409">
        <w:rPr>
          <w:rFonts w:ascii="Times New Roman" w:hAnsi="Times New Roman"/>
          <w:sz w:val="24"/>
          <w:szCs w:val="24"/>
        </w:rPr>
        <w:t xml:space="preserve">completed </w:t>
      </w:r>
      <w:r>
        <w:rPr>
          <w:rFonts w:ascii="Times New Roman" w:hAnsi="Times New Roman"/>
          <w:sz w:val="24"/>
          <w:szCs w:val="24"/>
        </w:rPr>
        <w:t xml:space="preserve">by </w:t>
      </w:r>
      <w:r w:rsidR="00557304">
        <w:rPr>
          <w:rFonts w:ascii="Times New Roman" w:hAnsi="Times New Roman"/>
          <w:sz w:val="24"/>
          <w:szCs w:val="24"/>
        </w:rPr>
        <w:t>participants</w:t>
      </w:r>
      <w:r>
        <w:rPr>
          <w:rFonts w:ascii="Times New Roman" w:hAnsi="Times New Roman"/>
          <w:sz w:val="24"/>
          <w:szCs w:val="24"/>
        </w:rPr>
        <w:t xml:space="preserve"> </w:t>
      </w:r>
      <w:r w:rsidR="00B53409">
        <w:rPr>
          <w:rFonts w:ascii="Times New Roman" w:hAnsi="Times New Roman"/>
          <w:sz w:val="24"/>
          <w:szCs w:val="24"/>
        </w:rPr>
        <w:t>prior to receiving personal grooming service</w:t>
      </w:r>
      <w:r w:rsidR="00AA3225">
        <w:rPr>
          <w:rFonts w:ascii="Times New Roman" w:hAnsi="Times New Roman"/>
          <w:sz w:val="24"/>
          <w:szCs w:val="24"/>
        </w:rPr>
        <w:t xml:space="preserve"> at the business locations</w:t>
      </w:r>
      <w:r w:rsidR="00557304">
        <w:rPr>
          <w:rFonts w:ascii="Times New Roman" w:hAnsi="Times New Roman"/>
          <w:sz w:val="24"/>
          <w:szCs w:val="24"/>
        </w:rPr>
        <w:t>.</w:t>
      </w:r>
      <w:r>
        <w:rPr>
          <w:rFonts w:ascii="Times New Roman" w:hAnsi="Times New Roman"/>
          <w:sz w:val="24"/>
          <w:szCs w:val="24"/>
        </w:rPr>
        <w:t xml:space="preserve"> </w:t>
      </w:r>
      <w:r w:rsidR="00B53409">
        <w:rPr>
          <w:rFonts w:ascii="Times New Roman" w:hAnsi="Times New Roman"/>
          <w:sz w:val="24"/>
          <w:szCs w:val="24"/>
        </w:rPr>
        <w:t xml:space="preserve"> </w:t>
      </w:r>
    </w:p>
    <w:p w:rsidR="00657869" w:rsidRPr="00657869" w:rsidRDefault="00657869" w:rsidP="00657869">
      <w:pPr>
        <w:spacing w:after="0" w:line="480" w:lineRule="auto"/>
        <w:rPr>
          <w:rFonts w:ascii="Times New Roman" w:hAnsi="Times New Roman"/>
          <w:b/>
          <w:sz w:val="24"/>
          <w:szCs w:val="24"/>
        </w:rPr>
      </w:pPr>
      <w:r w:rsidRPr="00657869">
        <w:rPr>
          <w:rFonts w:ascii="Times New Roman" w:hAnsi="Times New Roman"/>
          <w:b/>
          <w:sz w:val="24"/>
          <w:szCs w:val="24"/>
        </w:rPr>
        <w:t>Setting</w:t>
      </w:r>
    </w:p>
    <w:p w:rsidR="006C0A78" w:rsidRDefault="00AA3225" w:rsidP="00F461BD">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survey </w:t>
      </w:r>
      <w:r w:rsidR="006C0A78">
        <w:rPr>
          <w:rFonts w:ascii="Times New Roman" w:hAnsi="Times New Roman"/>
          <w:sz w:val="24"/>
          <w:szCs w:val="24"/>
        </w:rPr>
        <w:t xml:space="preserve">was conducted </w:t>
      </w:r>
      <w:r>
        <w:rPr>
          <w:rFonts w:ascii="Times New Roman" w:hAnsi="Times New Roman"/>
          <w:sz w:val="24"/>
          <w:szCs w:val="24"/>
        </w:rPr>
        <w:t>in four small neighborhood businesses</w:t>
      </w:r>
      <w:r w:rsidR="00F461BD">
        <w:rPr>
          <w:rFonts w:ascii="Times New Roman" w:hAnsi="Times New Roman"/>
          <w:sz w:val="24"/>
          <w:szCs w:val="24"/>
        </w:rPr>
        <w:t>,</w:t>
      </w:r>
      <w:r>
        <w:rPr>
          <w:rFonts w:ascii="Times New Roman" w:hAnsi="Times New Roman"/>
          <w:sz w:val="24"/>
          <w:szCs w:val="24"/>
        </w:rPr>
        <w:t xml:space="preserve"> </w:t>
      </w:r>
      <w:r w:rsidR="00F461BD">
        <w:rPr>
          <w:rFonts w:ascii="Times New Roman" w:hAnsi="Times New Roman"/>
          <w:sz w:val="24"/>
          <w:szCs w:val="24"/>
        </w:rPr>
        <w:t>local community barbershop</w:t>
      </w:r>
      <w:r w:rsidR="006C0A78">
        <w:rPr>
          <w:rFonts w:ascii="Times New Roman" w:hAnsi="Times New Roman"/>
          <w:sz w:val="24"/>
          <w:szCs w:val="24"/>
        </w:rPr>
        <w:t xml:space="preserve">s </w:t>
      </w:r>
      <w:r w:rsidR="00F461BD">
        <w:rPr>
          <w:rFonts w:ascii="Times New Roman" w:hAnsi="Times New Roman"/>
          <w:sz w:val="24"/>
          <w:szCs w:val="24"/>
        </w:rPr>
        <w:t xml:space="preserve">and beauty salons </w:t>
      </w:r>
      <w:r>
        <w:rPr>
          <w:rFonts w:ascii="Times New Roman" w:hAnsi="Times New Roman"/>
          <w:sz w:val="24"/>
          <w:szCs w:val="24"/>
        </w:rPr>
        <w:t xml:space="preserve">in </w:t>
      </w:r>
      <w:r w:rsidR="00557304">
        <w:rPr>
          <w:rFonts w:ascii="Times New Roman" w:hAnsi="Times New Roman"/>
          <w:sz w:val="24"/>
          <w:szCs w:val="24"/>
        </w:rPr>
        <w:t>low-income</w:t>
      </w:r>
      <w:r>
        <w:rPr>
          <w:rFonts w:ascii="Times New Roman" w:hAnsi="Times New Roman"/>
          <w:sz w:val="24"/>
          <w:szCs w:val="24"/>
        </w:rPr>
        <w:t xml:space="preserve"> </w:t>
      </w:r>
      <w:r w:rsidR="00557304">
        <w:rPr>
          <w:rFonts w:ascii="Times New Roman" w:hAnsi="Times New Roman"/>
          <w:sz w:val="24"/>
          <w:szCs w:val="24"/>
        </w:rPr>
        <w:t>communities</w:t>
      </w:r>
      <w:r w:rsidR="00427DA8">
        <w:rPr>
          <w:rFonts w:ascii="Times New Roman" w:hAnsi="Times New Roman"/>
          <w:sz w:val="24"/>
          <w:szCs w:val="24"/>
        </w:rPr>
        <w:t xml:space="preserve">.  </w:t>
      </w:r>
      <w:r w:rsidR="00F461BD">
        <w:rPr>
          <w:rFonts w:ascii="Times New Roman" w:hAnsi="Times New Roman"/>
          <w:sz w:val="24"/>
          <w:szCs w:val="24"/>
        </w:rPr>
        <w:t>T</w:t>
      </w:r>
      <w:r w:rsidR="00427DA8">
        <w:rPr>
          <w:rFonts w:ascii="Times New Roman" w:hAnsi="Times New Roman"/>
          <w:sz w:val="24"/>
          <w:szCs w:val="24"/>
        </w:rPr>
        <w:t xml:space="preserve">hese business locations were selected for their </w:t>
      </w:r>
      <w:r w:rsidR="00557304">
        <w:rPr>
          <w:rFonts w:ascii="Times New Roman" w:hAnsi="Times New Roman"/>
          <w:sz w:val="24"/>
          <w:szCs w:val="24"/>
        </w:rPr>
        <w:t>long-standing</w:t>
      </w:r>
      <w:r w:rsidR="00427DA8">
        <w:rPr>
          <w:rFonts w:ascii="Times New Roman" w:hAnsi="Times New Roman"/>
          <w:sz w:val="24"/>
          <w:szCs w:val="24"/>
        </w:rPr>
        <w:t xml:space="preserve"> history, </w:t>
      </w:r>
      <w:r w:rsidR="00557304">
        <w:rPr>
          <w:rFonts w:ascii="Times New Roman" w:hAnsi="Times New Roman"/>
          <w:sz w:val="24"/>
          <w:szCs w:val="24"/>
        </w:rPr>
        <w:t>popularity and</w:t>
      </w:r>
      <w:r w:rsidR="00427DA8">
        <w:rPr>
          <w:rFonts w:ascii="Times New Roman" w:hAnsi="Times New Roman"/>
          <w:sz w:val="24"/>
          <w:szCs w:val="24"/>
        </w:rPr>
        <w:t xml:space="preserve"> </w:t>
      </w:r>
      <w:r w:rsidR="006C0A78">
        <w:rPr>
          <w:rFonts w:ascii="Times New Roman" w:hAnsi="Times New Roman"/>
          <w:sz w:val="24"/>
          <w:szCs w:val="24"/>
        </w:rPr>
        <w:t xml:space="preserve">credibility </w:t>
      </w:r>
      <w:r w:rsidR="00427DA8">
        <w:rPr>
          <w:rFonts w:ascii="Times New Roman" w:hAnsi="Times New Roman"/>
          <w:sz w:val="24"/>
          <w:szCs w:val="24"/>
        </w:rPr>
        <w:t xml:space="preserve">among the population in the two cities.  Their diverse </w:t>
      </w:r>
      <w:r w:rsidR="00557304">
        <w:rPr>
          <w:rFonts w:ascii="Times New Roman" w:hAnsi="Times New Roman"/>
          <w:sz w:val="24"/>
          <w:szCs w:val="24"/>
        </w:rPr>
        <w:t>mix of customers was</w:t>
      </w:r>
      <w:r w:rsidR="00427DA8">
        <w:rPr>
          <w:rFonts w:ascii="Times New Roman" w:hAnsi="Times New Roman"/>
          <w:sz w:val="24"/>
          <w:szCs w:val="24"/>
        </w:rPr>
        <w:t xml:space="preserve"> open to </w:t>
      </w:r>
      <w:r w:rsidR="00557304">
        <w:rPr>
          <w:rFonts w:ascii="Times New Roman" w:hAnsi="Times New Roman"/>
          <w:sz w:val="24"/>
          <w:szCs w:val="24"/>
        </w:rPr>
        <w:t>participating,</w:t>
      </w:r>
      <w:r w:rsidR="00427DA8">
        <w:rPr>
          <w:rFonts w:ascii="Times New Roman" w:hAnsi="Times New Roman"/>
          <w:sz w:val="24"/>
          <w:szCs w:val="24"/>
        </w:rPr>
        <w:t xml:space="preserve"> as many of them were required to wait up to </w:t>
      </w:r>
      <w:r w:rsidR="006C0A78">
        <w:rPr>
          <w:rFonts w:ascii="Times New Roman" w:hAnsi="Times New Roman"/>
          <w:sz w:val="24"/>
          <w:szCs w:val="24"/>
        </w:rPr>
        <w:t xml:space="preserve">one </w:t>
      </w:r>
      <w:r w:rsidR="00427DA8">
        <w:rPr>
          <w:rFonts w:ascii="Times New Roman" w:hAnsi="Times New Roman"/>
          <w:sz w:val="24"/>
          <w:szCs w:val="24"/>
        </w:rPr>
        <w:t xml:space="preserve">hour for service. </w:t>
      </w:r>
      <w:r w:rsidR="00F461BD">
        <w:rPr>
          <w:rFonts w:ascii="Times New Roman" w:hAnsi="Times New Roman"/>
          <w:sz w:val="24"/>
          <w:szCs w:val="24"/>
        </w:rPr>
        <w:t>Among minority cultures</w:t>
      </w:r>
      <w:r w:rsidR="006C0A78">
        <w:rPr>
          <w:rFonts w:ascii="Times New Roman" w:hAnsi="Times New Roman"/>
          <w:sz w:val="24"/>
          <w:szCs w:val="24"/>
        </w:rPr>
        <w:t xml:space="preserve">, </w:t>
      </w:r>
      <w:r w:rsidR="00557304">
        <w:rPr>
          <w:rFonts w:ascii="Times New Roman" w:hAnsi="Times New Roman"/>
          <w:sz w:val="24"/>
          <w:szCs w:val="24"/>
        </w:rPr>
        <w:t>these busines</w:t>
      </w:r>
      <w:r w:rsidR="008051D3">
        <w:rPr>
          <w:rFonts w:ascii="Times New Roman" w:hAnsi="Times New Roman"/>
          <w:sz w:val="24"/>
          <w:szCs w:val="24"/>
        </w:rPr>
        <w:t xml:space="preserve">es </w:t>
      </w:r>
      <w:r w:rsidR="00427DA8">
        <w:rPr>
          <w:rFonts w:ascii="Times New Roman" w:hAnsi="Times New Roman"/>
          <w:sz w:val="24"/>
          <w:szCs w:val="24"/>
        </w:rPr>
        <w:t xml:space="preserve">are also key locations for discussion on community and world events. </w:t>
      </w:r>
      <w:r w:rsidR="00557304">
        <w:rPr>
          <w:rFonts w:ascii="Times New Roman" w:hAnsi="Times New Roman"/>
          <w:sz w:val="24"/>
          <w:szCs w:val="24"/>
        </w:rPr>
        <w:t>However,</w:t>
      </w:r>
      <w:r w:rsidR="00F461BD">
        <w:rPr>
          <w:rFonts w:ascii="Times New Roman" w:hAnsi="Times New Roman"/>
          <w:sz w:val="24"/>
          <w:szCs w:val="24"/>
        </w:rPr>
        <w:t xml:space="preserve"> many cultural and socio-economic groups have similar relationships in the personal service industry. </w:t>
      </w:r>
    </w:p>
    <w:p w:rsidR="00B53409" w:rsidRDefault="00657869" w:rsidP="00F461BD">
      <w:pPr>
        <w:autoSpaceDE w:val="0"/>
        <w:autoSpaceDN w:val="0"/>
        <w:adjustRightInd w:val="0"/>
        <w:spacing w:after="0" w:line="480" w:lineRule="auto"/>
        <w:ind w:firstLine="720"/>
      </w:pPr>
      <w:r>
        <w:rPr>
          <w:rFonts w:ascii="Times New Roman" w:hAnsi="Times New Roman"/>
          <w:sz w:val="24"/>
          <w:szCs w:val="24"/>
        </w:rPr>
        <w:lastRenderedPageBreak/>
        <w:t xml:space="preserve">Both male and female participants </w:t>
      </w:r>
      <w:r w:rsidR="00427DA8">
        <w:rPr>
          <w:rFonts w:ascii="Times New Roman" w:hAnsi="Times New Roman"/>
          <w:sz w:val="24"/>
          <w:szCs w:val="24"/>
        </w:rPr>
        <w:t xml:space="preserve">were </w:t>
      </w:r>
      <w:r>
        <w:rPr>
          <w:rFonts w:ascii="Times New Roman" w:hAnsi="Times New Roman"/>
          <w:sz w:val="24"/>
          <w:szCs w:val="24"/>
        </w:rPr>
        <w:t xml:space="preserve">recruited through coordination </w:t>
      </w:r>
      <w:r w:rsidR="009E135D">
        <w:rPr>
          <w:rFonts w:ascii="Times New Roman" w:hAnsi="Times New Roman"/>
          <w:sz w:val="24"/>
          <w:szCs w:val="24"/>
        </w:rPr>
        <w:t xml:space="preserve">with </w:t>
      </w:r>
      <w:r w:rsidR="00F461BD">
        <w:rPr>
          <w:rFonts w:ascii="Times New Roman" w:hAnsi="Times New Roman"/>
          <w:sz w:val="24"/>
          <w:szCs w:val="24"/>
        </w:rPr>
        <w:t xml:space="preserve">the business </w:t>
      </w:r>
      <w:r w:rsidR="009E135D">
        <w:rPr>
          <w:rFonts w:ascii="Times New Roman" w:hAnsi="Times New Roman"/>
          <w:sz w:val="24"/>
          <w:szCs w:val="24"/>
        </w:rPr>
        <w:t>owners</w:t>
      </w:r>
      <w:r w:rsidR="00F461BD">
        <w:rPr>
          <w:rFonts w:ascii="Times New Roman" w:hAnsi="Times New Roman"/>
          <w:sz w:val="24"/>
          <w:szCs w:val="24"/>
        </w:rPr>
        <w:t>. They</w:t>
      </w:r>
      <w:r w:rsidR="006C0A78">
        <w:rPr>
          <w:rFonts w:ascii="Times New Roman" w:hAnsi="Times New Roman"/>
          <w:sz w:val="24"/>
          <w:szCs w:val="24"/>
        </w:rPr>
        <w:t xml:space="preserve"> </w:t>
      </w:r>
      <w:r w:rsidR="00F461BD">
        <w:rPr>
          <w:rFonts w:ascii="Times New Roman" w:hAnsi="Times New Roman"/>
          <w:sz w:val="24"/>
          <w:szCs w:val="24"/>
        </w:rPr>
        <w:t xml:space="preserve">shared flyers and </w:t>
      </w:r>
      <w:r w:rsidR="00B53409">
        <w:rPr>
          <w:rFonts w:ascii="Times New Roman" w:hAnsi="Times New Roman"/>
          <w:sz w:val="24"/>
          <w:szCs w:val="24"/>
        </w:rPr>
        <w:t>announce</w:t>
      </w:r>
      <w:r w:rsidR="006C0A78">
        <w:rPr>
          <w:rFonts w:ascii="Times New Roman" w:hAnsi="Times New Roman"/>
          <w:sz w:val="24"/>
          <w:szCs w:val="24"/>
        </w:rPr>
        <w:t>d</w:t>
      </w:r>
      <w:r w:rsidR="00B53409">
        <w:rPr>
          <w:rFonts w:ascii="Times New Roman" w:hAnsi="Times New Roman"/>
          <w:sz w:val="24"/>
          <w:szCs w:val="24"/>
        </w:rPr>
        <w:t xml:space="preserve"> the request for volunteer</w:t>
      </w:r>
      <w:r w:rsidR="006C0A78">
        <w:rPr>
          <w:rFonts w:ascii="Times New Roman" w:hAnsi="Times New Roman"/>
          <w:sz w:val="24"/>
          <w:szCs w:val="24"/>
        </w:rPr>
        <w:t xml:space="preserve"> </w:t>
      </w:r>
      <w:r w:rsidR="00B53409">
        <w:rPr>
          <w:rFonts w:ascii="Times New Roman" w:hAnsi="Times New Roman"/>
          <w:sz w:val="24"/>
          <w:szCs w:val="24"/>
        </w:rPr>
        <w:t>participants</w:t>
      </w:r>
      <w:r w:rsidR="00F461BD">
        <w:rPr>
          <w:rFonts w:ascii="Times New Roman" w:hAnsi="Times New Roman"/>
          <w:sz w:val="24"/>
          <w:szCs w:val="24"/>
        </w:rPr>
        <w:t xml:space="preserve">. They also helped to coordinate </w:t>
      </w:r>
      <w:r w:rsidR="00B53409">
        <w:rPr>
          <w:rFonts w:ascii="Times New Roman" w:hAnsi="Times New Roman"/>
          <w:sz w:val="24"/>
          <w:szCs w:val="24"/>
        </w:rPr>
        <w:t xml:space="preserve">where individuals </w:t>
      </w:r>
      <w:r w:rsidR="006C0A78">
        <w:rPr>
          <w:rFonts w:ascii="Times New Roman" w:hAnsi="Times New Roman"/>
          <w:sz w:val="24"/>
          <w:szCs w:val="24"/>
        </w:rPr>
        <w:t xml:space="preserve">could </w:t>
      </w:r>
      <w:r w:rsidR="00B53409">
        <w:rPr>
          <w:rFonts w:ascii="Times New Roman" w:hAnsi="Times New Roman"/>
          <w:sz w:val="24"/>
          <w:szCs w:val="24"/>
        </w:rPr>
        <w:t>access the survey or meet at the scheduled time for interviews.</w:t>
      </w:r>
    </w:p>
    <w:p w:rsidR="00753246" w:rsidRPr="00AF4635" w:rsidRDefault="00657869" w:rsidP="00753246">
      <w:pPr>
        <w:spacing w:after="0" w:line="480" w:lineRule="auto"/>
        <w:rPr>
          <w:rFonts w:ascii="Times New Roman" w:hAnsi="Times New Roman"/>
          <w:b/>
          <w:sz w:val="24"/>
          <w:szCs w:val="24"/>
        </w:rPr>
      </w:pPr>
      <w:r>
        <w:rPr>
          <w:rFonts w:ascii="Times New Roman" w:hAnsi="Times New Roman"/>
          <w:sz w:val="24"/>
          <w:szCs w:val="24"/>
        </w:rPr>
        <w:t xml:space="preserve"> </w:t>
      </w:r>
      <w:r w:rsidR="00753246">
        <w:rPr>
          <w:rFonts w:ascii="Times New Roman" w:hAnsi="Times New Roman"/>
          <w:b/>
          <w:sz w:val="24"/>
          <w:szCs w:val="24"/>
        </w:rPr>
        <w:t>Participants</w:t>
      </w:r>
    </w:p>
    <w:p w:rsidR="00753246" w:rsidRDefault="005D54E5" w:rsidP="00AE5BB9">
      <w:pPr>
        <w:spacing w:after="0" w:line="480" w:lineRule="auto"/>
        <w:ind w:firstLine="720"/>
        <w:rPr>
          <w:rFonts w:ascii="Times New Roman" w:hAnsi="Times New Roman"/>
          <w:sz w:val="24"/>
          <w:szCs w:val="24"/>
        </w:rPr>
      </w:pPr>
      <w:r>
        <w:rPr>
          <w:rFonts w:ascii="Times New Roman" w:hAnsi="Times New Roman"/>
          <w:sz w:val="24"/>
          <w:szCs w:val="24"/>
        </w:rPr>
        <w:t>Male  and female participants ages 12 through 25, were recruited using several methods, including</w:t>
      </w:r>
      <w:r w:rsidR="008051D3">
        <w:rPr>
          <w:rFonts w:ascii="Times New Roman" w:hAnsi="Times New Roman"/>
          <w:sz w:val="24"/>
          <w:szCs w:val="24"/>
        </w:rPr>
        <w:t xml:space="preserve"> </w:t>
      </w:r>
      <w:r>
        <w:rPr>
          <w:rFonts w:ascii="Times New Roman" w:hAnsi="Times New Roman"/>
          <w:sz w:val="24"/>
          <w:szCs w:val="24"/>
        </w:rPr>
        <w:t>flyers, the author</w:t>
      </w:r>
      <w:r w:rsidR="006C0A78">
        <w:rPr>
          <w:rFonts w:ascii="Times New Roman" w:hAnsi="Times New Roman"/>
          <w:sz w:val="24"/>
          <w:szCs w:val="24"/>
        </w:rPr>
        <w:t>’</w:t>
      </w:r>
      <w:r>
        <w:rPr>
          <w:rFonts w:ascii="Times New Roman" w:hAnsi="Times New Roman"/>
          <w:sz w:val="24"/>
          <w:szCs w:val="24"/>
        </w:rPr>
        <w:t>s personal request and requests made by individual business owners</w:t>
      </w:r>
      <w:r w:rsidR="008051D3">
        <w:rPr>
          <w:rFonts w:ascii="Times New Roman" w:hAnsi="Times New Roman"/>
          <w:sz w:val="24"/>
          <w:szCs w:val="24"/>
        </w:rPr>
        <w:t xml:space="preserve"> and their staff</w:t>
      </w:r>
      <w:r>
        <w:rPr>
          <w:rFonts w:ascii="Times New Roman" w:hAnsi="Times New Roman"/>
          <w:sz w:val="24"/>
          <w:szCs w:val="24"/>
        </w:rPr>
        <w:t>. The participants who are self-identified gang member</w:t>
      </w:r>
      <w:r w:rsidR="006C0A78">
        <w:rPr>
          <w:rFonts w:ascii="Times New Roman" w:hAnsi="Times New Roman"/>
          <w:sz w:val="24"/>
          <w:szCs w:val="24"/>
        </w:rPr>
        <w:t xml:space="preserve">s </w:t>
      </w:r>
      <w:r>
        <w:rPr>
          <w:rFonts w:ascii="Times New Roman" w:hAnsi="Times New Roman"/>
          <w:sz w:val="24"/>
          <w:szCs w:val="24"/>
        </w:rPr>
        <w:t xml:space="preserve">and non-gang members, were a culturally diverse group including African American, </w:t>
      </w:r>
      <w:r w:rsidR="00557304">
        <w:rPr>
          <w:rFonts w:ascii="Times New Roman" w:hAnsi="Times New Roman"/>
          <w:sz w:val="24"/>
          <w:szCs w:val="24"/>
        </w:rPr>
        <w:t>Hispanic,</w:t>
      </w:r>
      <w:r>
        <w:rPr>
          <w:rFonts w:ascii="Times New Roman" w:hAnsi="Times New Roman"/>
          <w:sz w:val="24"/>
          <w:szCs w:val="24"/>
        </w:rPr>
        <w:t xml:space="preserve"> </w:t>
      </w:r>
      <w:r w:rsidR="00557304">
        <w:rPr>
          <w:rFonts w:ascii="Times New Roman" w:hAnsi="Times New Roman"/>
          <w:sz w:val="24"/>
          <w:szCs w:val="24"/>
        </w:rPr>
        <w:t>Cacuasian,</w:t>
      </w:r>
      <w:r>
        <w:rPr>
          <w:rFonts w:ascii="Times New Roman" w:hAnsi="Times New Roman"/>
          <w:sz w:val="24"/>
          <w:szCs w:val="24"/>
        </w:rPr>
        <w:t xml:space="preserve"> Indian</w:t>
      </w:r>
      <w:r w:rsidR="006C0A78">
        <w:rPr>
          <w:rFonts w:ascii="Times New Roman" w:hAnsi="Times New Roman"/>
          <w:sz w:val="24"/>
          <w:szCs w:val="24"/>
        </w:rPr>
        <w:t xml:space="preserve"> </w:t>
      </w:r>
      <w:r>
        <w:rPr>
          <w:rFonts w:ascii="Times New Roman" w:hAnsi="Times New Roman"/>
          <w:sz w:val="24"/>
          <w:szCs w:val="24"/>
        </w:rPr>
        <w:t>and other including mix</w:t>
      </w:r>
      <w:r w:rsidR="006C0A78">
        <w:rPr>
          <w:rFonts w:ascii="Times New Roman" w:hAnsi="Times New Roman"/>
          <w:sz w:val="24"/>
          <w:szCs w:val="24"/>
        </w:rPr>
        <w:t>ed</w:t>
      </w:r>
      <w:r>
        <w:rPr>
          <w:rFonts w:ascii="Times New Roman" w:hAnsi="Times New Roman"/>
          <w:sz w:val="24"/>
          <w:szCs w:val="24"/>
        </w:rPr>
        <w:t xml:space="preserve"> race. </w:t>
      </w:r>
      <w:r w:rsidR="00B53409">
        <w:rPr>
          <w:rFonts w:ascii="Times New Roman" w:hAnsi="Times New Roman"/>
          <w:sz w:val="24"/>
          <w:szCs w:val="24"/>
        </w:rPr>
        <w:t xml:space="preserve"> </w:t>
      </w:r>
    </w:p>
    <w:p w:rsidR="00C8216D" w:rsidRPr="004772C6" w:rsidRDefault="00C8216D" w:rsidP="00C8216D">
      <w:pPr>
        <w:pStyle w:val="ListParagraph"/>
        <w:autoSpaceDE w:val="0"/>
        <w:autoSpaceDN w:val="0"/>
        <w:adjustRightInd w:val="0"/>
        <w:spacing w:after="0" w:line="480" w:lineRule="auto"/>
        <w:ind w:left="0"/>
        <w:rPr>
          <w:rFonts w:ascii="Times New Roman" w:hAnsi="Times New Roman"/>
          <w:sz w:val="24"/>
          <w:szCs w:val="24"/>
        </w:rPr>
      </w:pPr>
      <w:r w:rsidRPr="004772C6">
        <w:rPr>
          <w:rFonts w:ascii="Times New Roman" w:hAnsi="Times New Roman"/>
          <w:b/>
          <w:sz w:val="24"/>
          <w:szCs w:val="24"/>
        </w:rPr>
        <w:t>Measure</w:t>
      </w:r>
      <w:r w:rsidRPr="004772C6">
        <w:rPr>
          <w:rFonts w:ascii="Times New Roman" w:hAnsi="Times New Roman"/>
          <w:sz w:val="24"/>
          <w:szCs w:val="24"/>
        </w:rPr>
        <w:tab/>
      </w:r>
    </w:p>
    <w:p w:rsidR="00377ED9" w:rsidRDefault="00377ED9" w:rsidP="00FC5E85">
      <w:pPr>
        <w:pStyle w:val="ListParagraph"/>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 xml:space="preserve">Letters for informed consent </w:t>
      </w:r>
      <w:r w:rsidR="008051D3">
        <w:rPr>
          <w:rFonts w:ascii="Times New Roman" w:hAnsi="Times New Roman"/>
          <w:sz w:val="24"/>
          <w:szCs w:val="24"/>
        </w:rPr>
        <w:t xml:space="preserve">were </w:t>
      </w:r>
      <w:r>
        <w:rPr>
          <w:rFonts w:ascii="Times New Roman" w:hAnsi="Times New Roman"/>
          <w:sz w:val="24"/>
          <w:szCs w:val="24"/>
        </w:rPr>
        <w:t xml:space="preserve">created and permission obtained from participants before initiating the study. The author met with business owners and staff to discuss </w:t>
      </w:r>
      <w:r w:rsidR="006C0A78">
        <w:rPr>
          <w:rFonts w:ascii="Times New Roman" w:hAnsi="Times New Roman"/>
          <w:sz w:val="24"/>
          <w:szCs w:val="24"/>
        </w:rPr>
        <w:t xml:space="preserve">the </w:t>
      </w:r>
      <w:r>
        <w:rPr>
          <w:rFonts w:ascii="Times New Roman" w:hAnsi="Times New Roman"/>
          <w:sz w:val="24"/>
          <w:szCs w:val="24"/>
        </w:rPr>
        <w:t>survey and how it was to be conducted. The author discussed questions to assure that the business would not suffer any negative reaction from customers regarding the survey. Surveys</w:t>
      </w:r>
      <w:r w:rsidR="006C0A78">
        <w:rPr>
          <w:rFonts w:ascii="Times New Roman" w:hAnsi="Times New Roman"/>
          <w:sz w:val="24"/>
          <w:szCs w:val="24"/>
        </w:rPr>
        <w:t xml:space="preserve">, </w:t>
      </w:r>
      <w:r w:rsidR="00557304">
        <w:rPr>
          <w:rFonts w:ascii="Times New Roman" w:hAnsi="Times New Roman"/>
          <w:sz w:val="24"/>
          <w:szCs w:val="24"/>
        </w:rPr>
        <w:t>pencils,</w:t>
      </w:r>
      <w:r>
        <w:rPr>
          <w:rFonts w:ascii="Times New Roman" w:hAnsi="Times New Roman"/>
          <w:sz w:val="24"/>
          <w:szCs w:val="24"/>
        </w:rPr>
        <w:t xml:space="preserve"> clipboards and a container to collect the surveys were placed in each location. </w:t>
      </w:r>
    </w:p>
    <w:p w:rsidR="00FC5E85" w:rsidRDefault="00377ED9" w:rsidP="00FC5E85">
      <w:pPr>
        <w:pStyle w:val="ListParagraph"/>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T</w:t>
      </w:r>
      <w:r w:rsidR="00BE4984">
        <w:rPr>
          <w:rFonts w:ascii="Times New Roman" w:hAnsi="Times New Roman"/>
          <w:sz w:val="24"/>
          <w:szCs w:val="24"/>
        </w:rPr>
        <w:t>h</w:t>
      </w:r>
      <w:r w:rsidR="00C8216D">
        <w:rPr>
          <w:rFonts w:ascii="Times New Roman" w:hAnsi="Times New Roman"/>
          <w:sz w:val="24"/>
          <w:szCs w:val="24"/>
        </w:rPr>
        <w:t>e participants w</w:t>
      </w:r>
      <w:r w:rsidR="005D54E5">
        <w:rPr>
          <w:rFonts w:ascii="Times New Roman" w:hAnsi="Times New Roman"/>
          <w:sz w:val="24"/>
          <w:szCs w:val="24"/>
        </w:rPr>
        <w:t xml:space="preserve">ere </w:t>
      </w:r>
      <w:r w:rsidR="00C8216D">
        <w:rPr>
          <w:rFonts w:ascii="Times New Roman" w:hAnsi="Times New Roman"/>
          <w:sz w:val="24"/>
          <w:szCs w:val="24"/>
        </w:rPr>
        <w:t xml:space="preserve">asked </w:t>
      </w:r>
      <w:r w:rsidR="00AE5BB9">
        <w:rPr>
          <w:rFonts w:ascii="Times New Roman" w:hAnsi="Times New Roman"/>
          <w:sz w:val="24"/>
          <w:szCs w:val="24"/>
        </w:rPr>
        <w:t>to complete the survey distributed at the business location.</w:t>
      </w:r>
      <w:r w:rsidR="00BE4984">
        <w:rPr>
          <w:rFonts w:ascii="Times New Roman" w:hAnsi="Times New Roman"/>
          <w:sz w:val="24"/>
          <w:szCs w:val="24"/>
        </w:rPr>
        <w:t xml:space="preserve">  </w:t>
      </w:r>
      <w:r w:rsidR="00557304">
        <w:rPr>
          <w:rFonts w:ascii="Times New Roman" w:hAnsi="Times New Roman"/>
          <w:sz w:val="24"/>
          <w:szCs w:val="24"/>
        </w:rPr>
        <w:t>After the survey was completed, it was placed in a box by the participant and secured by the author. The survey documented participant</w:t>
      </w:r>
      <w:r w:rsidR="006C0A78">
        <w:rPr>
          <w:rFonts w:ascii="Times New Roman" w:hAnsi="Times New Roman"/>
          <w:sz w:val="24"/>
          <w:szCs w:val="24"/>
        </w:rPr>
        <w:t xml:space="preserve">s’ </w:t>
      </w:r>
      <w:r w:rsidR="00557304">
        <w:rPr>
          <w:rFonts w:ascii="Times New Roman" w:hAnsi="Times New Roman"/>
          <w:sz w:val="24"/>
          <w:szCs w:val="24"/>
        </w:rPr>
        <w:t>response</w:t>
      </w:r>
      <w:r w:rsidR="006C0A78">
        <w:rPr>
          <w:rFonts w:ascii="Times New Roman" w:hAnsi="Times New Roman"/>
          <w:sz w:val="24"/>
          <w:szCs w:val="24"/>
        </w:rPr>
        <w:t xml:space="preserve">s </w:t>
      </w:r>
      <w:r w:rsidR="00557304">
        <w:rPr>
          <w:rFonts w:ascii="Times New Roman" w:hAnsi="Times New Roman"/>
          <w:sz w:val="24"/>
          <w:szCs w:val="24"/>
        </w:rPr>
        <w:t>to the type of media they use</w:t>
      </w:r>
      <w:r w:rsidR="00C35488">
        <w:rPr>
          <w:rFonts w:ascii="Times New Roman" w:hAnsi="Times New Roman"/>
          <w:sz w:val="24"/>
          <w:szCs w:val="24"/>
        </w:rPr>
        <w:t>d</w:t>
      </w:r>
      <w:r w:rsidR="00557304">
        <w:rPr>
          <w:rFonts w:ascii="Times New Roman" w:hAnsi="Times New Roman"/>
          <w:sz w:val="24"/>
          <w:szCs w:val="24"/>
        </w:rPr>
        <w:t xml:space="preserve"> and enjoy</w:t>
      </w:r>
      <w:r w:rsidR="00C35488">
        <w:rPr>
          <w:rFonts w:ascii="Times New Roman" w:hAnsi="Times New Roman"/>
          <w:sz w:val="24"/>
          <w:szCs w:val="24"/>
        </w:rPr>
        <w:t>ed</w:t>
      </w:r>
      <w:r w:rsidR="00557304">
        <w:rPr>
          <w:rFonts w:ascii="Times New Roman" w:hAnsi="Times New Roman"/>
          <w:sz w:val="24"/>
          <w:szCs w:val="24"/>
        </w:rPr>
        <w:t xml:space="preserve"> most</w:t>
      </w:r>
      <w:r w:rsidR="006C0A78">
        <w:rPr>
          <w:rFonts w:ascii="Times New Roman" w:hAnsi="Times New Roman"/>
          <w:sz w:val="24"/>
          <w:szCs w:val="24"/>
        </w:rPr>
        <w:t>, h</w:t>
      </w:r>
      <w:r w:rsidR="00FC5E85">
        <w:rPr>
          <w:rFonts w:ascii="Times New Roman" w:hAnsi="Times New Roman"/>
          <w:sz w:val="24"/>
          <w:szCs w:val="24"/>
        </w:rPr>
        <w:t>ow frequently they watch</w:t>
      </w:r>
      <w:r w:rsidR="006C0A78">
        <w:rPr>
          <w:rFonts w:ascii="Times New Roman" w:hAnsi="Times New Roman"/>
          <w:sz w:val="24"/>
          <w:szCs w:val="24"/>
        </w:rPr>
        <w:t xml:space="preserve">ed </w:t>
      </w:r>
      <w:r w:rsidR="00FC5E85">
        <w:rPr>
          <w:rFonts w:ascii="Times New Roman" w:hAnsi="Times New Roman"/>
          <w:sz w:val="24"/>
          <w:szCs w:val="24"/>
        </w:rPr>
        <w:t>television or played video games</w:t>
      </w:r>
      <w:r w:rsidR="006C0A78">
        <w:rPr>
          <w:rFonts w:ascii="Times New Roman" w:hAnsi="Times New Roman"/>
          <w:sz w:val="24"/>
          <w:szCs w:val="24"/>
        </w:rPr>
        <w:t>, and h</w:t>
      </w:r>
      <w:r w:rsidR="00FC5E85">
        <w:rPr>
          <w:rFonts w:ascii="Times New Roman" w:hAnsi="Times New Roman"/>
          <w:sz w:val="24"/>
          <w:szCs w:val="24"/>
        </w:rPr>
        <w:t>ow they relate</w:t>
      </w:r>
      <w:r w:rsidR="006C0A78">
        <w:rPr>
          <w:rFonts w:ascii="Times New Roman" w:hAnsi="Times New Roman"/>
          <w:sz w:val="24"/>
          <w:szCs w:val="24"/>
        </w:rPr>
        <w:t xml:space="preserve">d </w:t>
      </w:r>
      <w:r w:rsidR="00FC5E85">
        <w:rPr>
          <w:rFonts w:ascii="Times New Roman" w:hAnsi="Times New Roman"/>
          <w:sz w:val="24"/>
          <w:szCs w:val="24"/>
        </w:rPr>
        <w:t xml:space="preserve">to the characters portrayed in the movies and video games. Each response was graded on a point scale (1 = never, 2 = sometimes, 3 = often). </w:t>
      </w:r>
    </w:p>
    <w:p w:rsidR="00FC5E85" w:rsidRDefault="00C8216D" w:rsidP="00377ED9">
      <w:pPr>
        <w:pStyle w:val="ListParagraph"/>
        <w:autoSpaceDE w:val="0"/>
        <w:autoSpaceDN w:val="0"/>
        <w:adjustRightInd w:val="0"/>
        <w:spacing w:after="0" w:line="480" w:lineRule="auto"/>
        <w:ind w:left="0" w:firstLine="720"/>
        <w:rPr>
          <w:rFonts w:ascii="Times New Roman" w:hAnsi="Times New Roman"/>
          <w:b/>
          <w:sz w:val="24"/>
          <w:szCs w:val="24"/>
        </w:rPr>
      </w:pPr>
      <w:r>
        <w:rPr>
          <w:rFonts w:ascii="Times New Roman" w:hAnsi="Times New Roman"/>
          <w:sz w:val="24"/>
          <w:szCs w:val="24"/>
        </w:rPr>
        <w:lastRenderedPageBreak/>
        <w:t>In addition, the amount of time spent interacting with media w</w:t>
      </w:r>
      <w:r w:rsidR="00FC5E85">
        <w:rPr>
          <w:rFonts w:ascii="Times New Roman" w:hAnsi="Times New Roman"/>
          <w:sz w:val="24"/>
          <w:szCs w:val="24"/>
        </w:rPr>
        <w:t xml:space="preserve">as </w:t>
      </w:r>
      <w:r>
        <w:rPr>
          <w:rFonts w:ascii="Times New Roman" w:hAnsi="Times New Roman"/>
          <w:sz w:val="24"/>
          <w:szCs w:val="24"/>
        </w:rPr>
        <w:t>documented (1 hour, two-four hours or more)</w:t>
      </w:r>
      <w:r w:rsidR="006C0A78">
        <w:rPr>
          <w:rFonts w:ascii="Times New Roman" w:hAnsi="Times New Roman"/>
          <w:sz w:val="24"/>
          <w:szCs w:val="24"/>
        </w:rPr>
        <w:t xml:space="preserve">.  </w:t>
      </w:r>
      <w:r>
        <w:rPr>
          <w:rFonts w:ascii="Times New Roman" w:hAnsi="Times New Roman"/>
          <w:sz w:val="24"/>
          <w:szCs w:val="24"/>
        </w:rPr>
        <w:t>Each television show or video game, reported by participants w</w:t>
      </w:r>
      <w:r w:rsidR="00FC5E85">
        <w:rPr>
          <w:rFonts w:ascii="Times New Roman" w:hAnsi="Times New Roman"/>
          <w:sz w:val="24"/>
          <w:szCs w:val="24"/>
        </w:rPr>
        <w:t xml:space="preserve">as </w:t>
      </w:r>
      <w:r>
        <w:rPr>
          <w:rFonts w:ascii="Times New Roman" w:hAnsi="Times New Roman"/>
          <w:sz w:val="24"/>
          <w:szCs w:val="24"/>
        </w:rPr>
        <w:t xml:space="preserve">characterized based on the number of hours of viewing/playing and the duration (number of hours viewed/played) on weekdays and weekends.  </w:t>
      </w:r>
    </w:p>
    <w:p w:rsidR="00C8216D" w:rsidRPr="00C8216D" w:rsidRDefault="00C8216D" w:rsidP="00657869">
      <w:pPr>
        <w:spacing w:after="0" w:line="480" w:lineRule="auto"/>
        <w:rPr>
          <w:rFonts w:ascii="Times New Roman" w:hAnsi="Times New Roman"/>
          <w:b/>
          <w:sz w:val="24"/>
          <w:szCs w:val="24"/>
        </w:rPr>
      </w:pPr>
      <w:r w:rsidRPr="00C8216D">
        <w:rPr>
          <w:rFonts w:ascii="Times New Roman" w:hAnsi="Times New Roman"/>
          <w:b/>
          <w:sz w:val="24"/>
          <w:szCs w:val="24"/>
        </w:rPr>
        <w:t>Instrument</w:t>
      </w:r>
    </w:p>
    <w:p w:rsidR="00657869" w:rsidRDefault="00C8216D" w:rsidP="00C8216D">
      <w:pPr>
        <w:spacing w:after="0" w:line="480" w:lineRule="auto"/>
        <w:ind w:firstLine="360"/>
        <w:rPr>
          <w:rFonts w:ascii="Times New Roman" w:hAnsi="Times New Roman"/>
          <w:sz w:val="24"/>
          <w:szCs w:val="24"/>
        </w:rPr>
      </w:pPr>
      <w:r>
        <w:rPr>
          <w:rFonts w:ascii="Times New Roman" w:hAnsi="Times New Roman"/>
          <w:sz w:val="24"/>
          <w:szCs w:val="24"/>
        </w:rPr>
        <w:t>T</w:t>
      </w:r>
      <w:r w:rsidR="00657869">
        <w:rPr>
          <w:rFonts w:ascii="Times New Roman" w:hAnsi="Times New Roman"/>
          <w:sz w:val="24"/>
          <w:szCs w:val="24"/>
        </w:rPr>
        <w:t>he survey</w:t>
      </w:r>
      <w:r w:rsidR="00FC5E85">
        <w:rPr>
          <w:rFonts w:ascii="Times New Roman" w:hAnsi="Times New Roman"/>
          <w:sz w:val="24"/>
          <w:szCs w:val="24"/>
        </w:rPr>
        <w:t xml:space="preserve"> was </w:t>
      </w:r>
      <w:r w:rsidR="00753246">
        <w:rPr>
          <w:rFonts w:ascii="Times New Roman" w:hAnsi="Times New Roman"/>
          <w:sz w:val="24"/>
          <w:szCs w:val="24"/>
        </w:rPr>
        <w:t>self</w:t>
      </w:r>
      <w:r w:rsidR="006C0A78">
        <w:rPr>
          <w:rFonts w:ascii="Times New Roman" w:hAnsi="Times New Roman"/>
          <w:sz w:val="24"/>
          <w:szCs w:val="24"/>
        </w:rPr>
        <w:t>-</w:t>
      </w:r>
      <w:r w:rsidR="00557304">
        <w:rPr>
          <w:rFonts w:ascii="Times New Roman" w:hAnsi="Times New Roman"/>
          <w:sz w:val="24"/>
          <w:szCs w:val="24"/>
        </w:rPr>
        <w:t>made containing</w:t>
      </w:r>
      <w:r w:rsidR="00657869">
        <w:rPr>
          <w:rFonts w:ascii="Times New Roman" w:hAnsi="Times New Roman"/>
          <w:sz w:val="24"/>
          <w:szCs w:val="24"/>
        </w:rPr>
        <w:t xml:space="preserve"> </w:t>
      </w:r>
      <w:r w:rsidR="00567EBE">
        <w:rPr>
          <w:rFonts w:ascii="Times New Roman" w:hAnsi="Times New Roman"/>
          <w:sz w:val="24"/>
          <w:szCs w:val="24"/>
        </w:rPr>
        <w:t xml:space="preserve">43 </w:t>
      </w:r>
      <w:r w:rsidR="00657869">
        <w:rPr>
          <w:rFonts w:ascii="Times New Roman" w:hAnsi="Times New Roman"/>
          <w:sz w:val="24"/>
          <w:szCs w:val="24"/>
        </w:rPr>
        <w:t>questions, targeting gang involvement and an account of television, video game, internet and other mass media usage. No identifying data including names, addresses or telephone information w</w:t>
      </w:r>
      <w:r w:rsidR="00FC5E85">
        <w:rPr>
          <w:rFonts w:ascii="Times New Roman" w:hAnsi="Times New Roman"/>
          <w:sz w:val="24"/>
          <w:szCs w:val="24"/>
        </w:rPr>
        <w:t xml:space="preserve">as </w:t>
      </w:r>
      <w:r w:rsidR="00657869">
        <w:rPr>
          <w:rFonts w:ascii="Times New Roman" w:hAnsi="Times New Roman"/>
          <w:sz w:val="24"/>
          <w:szCs w:val="24"/>
        </w:rPr>
        <w:t>requested. The survey</w:t>
      </w:r>
      <w:r w:rsidR="006C0A78">
        <w:rPr>
          <w:rFonts w:ascii="Times New Roman" w:hAnsi="Times New Roman"/>
          <w:sz w:val="24"/>
          <w:szCs w:val="24"/>
        </w:rPr>
        <w:t xml:space="preserve"> </w:t>
      </w:r>
      <w:r w:rsidR="00657869">
        <w:rPr>
          <w:rFonts w:ascii="Times New Roman" w:hAnsi="Times New Roman"/>
          <w:sz w:val="24"/>
          <w:szCs w:val="24"/>
        </w:rPr>
        <w:t>w</w:t>
      </w:r>
      <w:r w:rsidR="00FC5E85">
        <w:rPr>
          <w:rFonts w:ascii="Times New Roman" w:hAnsi="Times New Roman"/>
          <w:sz w:val="24"/>
          <w:szCs w:val="24"/>
        </w:rPr>
        <w:t xml:space="preserve">as developed to </w:t>
      </w:r>
      <w:r w:rsidR="00657869">
        <w:rPr>
          <w:rFonts w:ascii="Times New Roman" w:hAnsi="Times New Roman"/>
          <w:sz w:val="24"/>
          <w:szCs w:val="24"/>
        </w:rPr>
        <w:t xml:space="preserve">collect data including but not limited to: </w:t>
      </w:r>
    </w:p>
    <w:p w:rsidR="00657869" w:rsidRDefault="00657869" w:rsidP="00657869">
      <w:pPr>
        <w:pStyle w:val="ListParagraph"/>
        <w:numPr>
          <w:ilvl w:val="0"/>
          <w:numId w:val="27"/>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Demographic data on youth age, race, family makeup  and gender (no names or other identifying information) </w:t>
      </w:r>
    </w:p>
    <w:p w:rsidR="00657869" w:rsidRDefault="00657869" w:rsidP="00657869">
      <w:pPr>
        <w:pStyle w:val="ListParagraph"/>
        <w:numPr>
          <w:ilvl w:val="0"/>
          <w:numId w:val="27"/>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Household size and location of communities where they live ( no addresses or telephone numbers)</w:t>
      </w:r>
    </w:p>
    <w:p w:rsidR="00657869" w:rsidRDefault="00657869" w:rsidP="00657869">
      <w:pPr>
        <w:pStyle w:val="ListParagraph"/>
        <w:numPr>
          <w:ilvl w:val="0"/>
          <w:numId w:val="27"/>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Information on the educational background of participants and their parents.</w:t>
      </w:r>
    </w:p>
    <w:p w:rsidR="00657869" w:rsidRDefault="00657869" w:rsidP="00657869">
      <w:pPr>
        <w:pStyle w:val="ListParagraph"/>
        <w:numPr>
          <w:ilvl w:val="0"/>
          <w:numId w:val="27"/>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Age participants report as earliest exposure to gang involvement.</w:t>
      </w:r>
    </w:p>
    <w:p w:rsidR="00657869" w:rsidRPr="004772C6" w:rsidRDefault="00657869" w:rsidP="00657869">
      <w:pPr>
        <w:pStyle w:val="ListParagraph"/>
        <w:numPr>
          <w:ilvl w:val="0"/>
          <w:numId w:val="27"/>
        </w:numPr>
        <w:autoSpaceDE w:val="0"/>
        <w:autoSpaceDN w:val="0"/>
        <w:adjustRightInd w:val="0"/>
        <w:spacing w:after="0" w:line="480" w:lineRule="auto"/>
        <w:rPr>
          <w:rFonts w:ascii="Times New Roman" w:hAnsi="Times New Roman"/>
          <w:sz w:val="24"/>
          <w:szCs w:val="24"/>
        </w:rPr>
      </w:pPr>
      <w:r w:rsidRPr="004772C6">
        <w:rPr>
          <w:rFonts w:ascii="Times New Roman" w:hAnsi="Times New Roman"/>
          <w:sz w:val="24"/>
          <w:szCs w:val="24"/>
        </w:rPr>
        <w:t xml:space="preserve">Description of the kinds of mass media participants interact with and the frequency of usage. </w:t>
      </w:r>
    </w:p>
    <w:p w:rsidR="00657869" w:rsidRDefault="00657869" w:rsidP="00657869">
      <w:pPr>
        <w:spacing w:after="0" w:line="480" w:lineRule="auto"/>
        <w:rPr>
          <w:rFonts w:ascii="Times New Roman" w:hAnsi="Times New Roman"/>
          <w:sz w:val="24"/>
          <w:szCs w:val="24"/>
        </w:rPr>
      </w:pPr>
    </w:p>
    <w:p w:rsidR="00657869" w:rsidRDefault="00657869" w:rsidP="00657869">
      <w:pPr>
        <w:spacing w:after="0" w:line="480" w:lineRule="auto"/>
        <w:rPr>
          <w:rFonts w:ascii="Times New Roman" w:hAnsi="Times New Roman"/>
          <w:sz w:val="24"/>
          <w:szCs w:val="24"/>
        </w:rPr>
      </w:pPr>
    </w:p>
    <w:p w:rsidR="00657869" w:rsidRDefault="00657869" w:rsidP="00657869">
      <w:pPr>
        <w:spacing w:after="0" w:line="480" w:lineRule="auto"/>
        <w:rPr>
          <w:rFonts w:ascii="Times New Roman" w:hAnsi="Times New Roman"/>
          <w:sz w:val="24"/>
          <w:szCs w:val="24"/>
        </w:rPr>
      </w:pPr>
    </w:p>
    <w:p w:rsidR="00657869" w:rsidRDefault="00657869" w:rsidP="00657869">
      <w:pPr>
        <w:spacing w:after="0" w:line="480" w:lineRule="auto"/>
        <w:rPr>
          <w:rFonts w:ascii="Times New Roman" w:hAnsi="Times New Roman"/>
          <w:sz w:val="24"/>
          <w:szCs w:val="24"/>
        </w:rPr>
      </w:pPr>
    </w:p>
    <w:p w:rsidR="00657869" w:rsidRDefault="00657869" w:rsidP="00657869">
      <w:pPr>
        <w:spacing w:after="0" w:line="480" w:lineRule="auto"/>
        <w:rPr>
          <w:rFonts w:ascii="Times New Roman" w:hAnsi="Times New Roman"/>
          <w:sz w:val="24"/>
          <w:szCs w:val="24"/>
        </w:rPr>
      </w:pPr>
    </w:p>
    <w:p w:rsidR="00657869" w:rsidRDefault="00657869" w:rsidP="00657869">
      <w:pPr>
        <w:spacing w:after="0" w:line="480" w:lineRule="auto"/>
        <w:rPr>
          <w:rFonts w:ascii="Times New Roman" w:hAnsi="Times New Roman"/>
          <w:sz w:val="24"/>
          <w:szCs w:val="24"/>
        </w:rPr>
      </w:pPr>
    </w:p>
    <w:p w:rsidR="004C468B" w:rsidRDefault="007E46FB" w:rsidP="007E46FB">
      <w:pPr>
        <w:jc w:val="center"/>
        <w:rPr>
          <w:rFonts w:ascii="Times New Roman" w:hAnsi="Times New Roman"/>
          <w:b/>
          <w:sz w:val="24"/>
          <w:szCs w:val="24"/>
        </w:rPr>
      </w:pPr>
      <w:r w:rsidRPr="004E0641">
        <w:rPr>
          <w:rFonts w:ascii="Times New Roman" w:hAnsi="Times New Roman"/>
          <w:b/>
          <w:sz w:val="24"/>
          <w:szCs w:val="24"/>
        </w:rPr>
        <w:lastRenderedPageBreak/>
        <w:t xml:space="preserve">Chapter </w:t>
      </w:r>
      <w:r w:rsidR="004C468B">
        <w:rPr>
          <w:rFonts w:ascii="Times New Roman" w:hAnsi="Times New Roman"/>
          <w:b/>
          <w:sz w:val="24"/>
          <w:szCs w:val="24"/>
        </w:rPr>
        <w:t>4</w:t>
      </w:r>
    </w:p>
    <w:p w:rsidR="007E46FB" w:rsidRPr="004E0641" w:rsidRDefault="007E46FB" w:rsidP="007E46FB">
      <w:pPr>
        <w:jc w:val="center"/>
        <w:rPr>
          <w:rFonts w:ascii="Times New Roman" w:hAnsi="Times New Roman"/>
          <w:b/>
          <w:sz w:val="24"/>
          <w:szCs w:val="24"/>
        </w:rPr>
      </w:pPr>
      <w:r w:rsidRPr="004E0641">
        <w:rPr>
          <w:rFonts w:ascii="Times New Roman" w:hAnsi="Times New Roman"/>
          <w:b/>
          <w:sz w:val="24"/>
          <w:szCs w:val="24"/>
        </w:rPr>
        <w:t>Results</w:t>
      </w:r>
    </w:p>
    <w:p w:rsidR="007E46FB" w:rsidRDefault="007E46FB" w:rsidP="007E46FB">
      <w:pPr>
        <w:autoSpaceDE w:val="0"/>
        <w:autoSpaceDN w:val="0"/>
        <w:adjustRightInd w:val="0"/>
        <w:spacing w:after="0" w:line="480" w:lineRule="auto"/>
        <w:ind w:firstLine="720"/>
        <w:rPr>
          <w:rFonts w:ascii="Times New Roman" w:hAnsi="Times New Roman"/>
          <w:color w:val="000000"/>
          <w:sz w:val="24"/>
          <w:szCs w:val="24"/>
        </w:rPr>
      </w:pPr>
      <w:r w:rsidRPr="00A133FA">
        <w:rPr>
          <w:rFonts w:ascii="Times New Roman" w:hAnsi="Times New Roman"/>
          <w:sz w:val="24"/>
          <w:szCs w:val="24"/>
        </w:rPr>
        <w:t>The study was conducted with 15</w:t>
      </w:r>
      <w:r w:rsidR="008051D3">
        <w:rPr>
          <w:rFonts w:ascii="Times New Roman" w:hAnsi="Times New Roman"/>
          <w:sz w:val="24"/>
          <w:szCs w:val="24"/>
        </w:rPr>
        <w:t xml:space="preserve">0 </w:t>
      </w:r>
      <w:r>
        <w:rPr>
          <w:rFonts w:ascii="Times New Roman" w:hAnsi="Times New Roman"/>
          <w:sz w:val="24"/>
          <w:szCs w:val="24"/>
        </w:rPr>
        <w:t xml:space="preserve">participants who volunteered to respond to a survey regarding exposure to violent media. </w:t>
      </w:r>
      <w:r>
        <w:rPr>
          <w:rFonts w:ascii="Times New Roman" w:hAnsi="Times New Roman"/>
          <w:color w:val="000000"/>
          <w:sz w:val="24"/>
          <w:szCs w:val="24"/>
        </w:rPr>
        <w:t xml:space="preserve">The study captures </w:t>
      </w:r>
      <w:r w:rsidRPr="00630696">
        <w:rPr>
          <w:rFonts w:ascii="Times New Roman" w:hAnsi="Times New Roman"/>
          <w:color w:val="000000"/>
          <w:sz w:val="24"/>
          <w:szCs w:val="24"/>
        </w:rPr>
        <w:t xml:space="preserve">behaviors and </w:t>
      </w:r>
      <w:r>
        <w:rPr>
          <w:rFonts w:ascii="Times New Roman" w:hAnsi="Times New Roman"/>
          <w:color w:val="000000"/>
          <w:sz w:val="24"/>
          <w:szCs w:val="24"/>
        </w:rPr>
        <w:t xml:space="preserve">variables </w:t>
      </w:r>
      <w:r w:rsidRPr="00630696">
        <w:rPr>
          <w:rFonts w:ascii="Times New Roman" w:hAnsi="Times New Roman"/>
          <w:color w:val="000000"/>
          <w:sz w:val="24"/>
          <w:szCs w:val="24"/>
        </w:rPr>
        <w:t>on a number of risk factors for</w:t>
      </w:r>
      <w:r>
        <w:rPr>
          <w:rFonts w:ascii="Times New Roman" w:hAnsi="Times New Roman"/>
          <w:color w:val="000000"/>
          <w:sz w:val="24"/>
          <w:szCs w:val="24"/>
        </w:rPr>
        <w:t xml:space="preserve"> violent media exposure. The </w:t>
      </w:r>
      <w:r w:rsidRPr="00630696">
        <w:rPr>
          <w:rFonts w:ascii="Times New Roman" w:hAnsi="Times New Roman"/>
          <w:color w:val="000000"/>
          <w:sz w:val="24"/>
          <w:szCs w:val="24"/>
        </w:rPr>
        <w:t>goal was to examine the role of violent media</w:t>
      </w:r>
      <w:r>
        <w:rPr>
          <w:rFonts w:ascii="Times New Roman" w:hAnsi="Times New Roman"/>
          <w:color w:val="000000"/>
          <w:sz w:val="24"/>
          <w:szCs w:val="24"/>
        </w:rPr>
        <w:t xml:space="preserve"> </w:t>
      </w:r>
      <w:r w:rsidRPr="00630696">
        <w:rPr>
          <w:rFonts w:ascii="Times New Roman" w:hAnsi="Times New Roman"/>
          <w:color w:val="000000"/>
          <w:sz w:val="24"/>
          <w:szCs w:val="24"/>
        </w:rPr>
        <w:t xml:space="preserve">preferences in the analysis of cumulative risk for </w:t>
      </w:r>
      <w:r>
        <w:rPr>
          <w:rFonts w:ascii="Times New Roman" w:hAnsi="Times New Roman"/>
          <w:color w:val="000000"/>
          <w:sz w:val="24"/>
          <w:szCs w:val="24"/>
        </w:rPr>
        <w:t xml:space="preserve">gang involvement; however, the study also highlighted other </w:t>
      </w:r>
      <w:r w:rsidRPr="00630696">
        <w:rPr>
          <w:rFonts w:ascii="Times New Roman" w:hAnsi="Times New Roman"/>
          <w:color w:val="000000"/>
          <w:sz w:val="24"/>
          <w:szCs w:val="24"/>
        </w:rPr>
        <w:t xml:space="preserve">commonly acknowledged risk factors for </w:t>
      </w:r>
      <w:r>
        <w:rPr>
          <w:rFonts w:ascii="Times New Roman" w:hAnsi="Times New Roman"/>
          <w:color w:val="000000"/>
          <w:sz w:val="24"/>
          <w:szCs w:val="24"/>
        </w:rPr>
        <w:t>gang involvement. The following information details the results of the investigation.</w:t>
      </w:r>
    </w:p>
    <w:p w:rsidR="007E46FB" w:rsidRDefault="007E46FB" w:rsidP="007E46FB">
      <w:pPr>
        <w:autoSpaceDE w:val="0"/>
        <w:autoSpaceDN w:val="0"/>
        <w:adjustRightInd w:val="0"/>
        <w:spacing w:after="0" w:line="480" w:lineRule="auto"/>
        <w:rPr>
          <w:rFonts w:ascii="Times New Roman" w:hAnsi="Times New Roman"/>
          <w:b/>
          <w:color w:val="000000"/>
          <w:sz w:val="24"/>
          <w:szCs w:val="24"/>
        </w:rPr>
      </w:pPr>
      <w:r w:rsidRPr="00557718">
        <w:rPr>
          <w:rFonts w:ascii="Times New Roman" w:hAnsi="Times New Roman"/>
          <w:b/>
          <w:color w:val="000000"/>
          <w:sz w:val="24"/>
          <w:szCs w:val="24"/>
        </w:rPr>
        <w:t>Study Participants Demographics</w:t>
      </w: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sidRPr="00A133FA">
        <w:rPr>
          <w:rFonts w:ascii="Times New Roman" w:hAnsi="Times New Roman"/>
          <w:sz w:val="24"/>
          <w:szCs w:val="24"/>
        </w:rPr>
        <w:t xml:space="preserve">The </w:t>
      </w:r>
      <w:r>
        <w:rPr>
          <w:rFonts w:ascii="Times New Roman" w:hAnsi="Times New Roman"/>
          <w:sz w:val="24"/>
          <w:szCs w:val="24"/>
        </w:rPr>
        <w:t xml:space="preserve">survey </w:t>
      </w:r>
      <w:r w:rsidRPr="00A133FA">
        <w:rPr>
          <w:rFonts w:ascii="Times New Roman" w:hAnsi="Times New Roman"/>
          <w:sz w:val="24"/>
          <w:szCs w:val="24"/>
        </w:rPr>
        <w:t>participants</w:t>
      </w:r>
      <w:r>
        <w:rPr>
          <w:rFonts w:ascii="Times New Roman" w:hAnsi="Times New Roman"/>
          <w:sz w:val="24"/>
          <w:szCs w:val="24"/>
        </w:rPr>
        <w:t>’</w:t>
      </w:r>
      <w:r w:rsidRPr="00A133FA">
        <w:rPr>
          <w:rFonts w:ascii="Times New Roman" w:hAnsi="Times New Roman"/>
          <w:sz w:val="24"/>
          <w:szCs w:val="24"/>
        </w:rPr>
        <w:t xml:space="preserve"> age</w:t>
      </w:r>
      <w:r>
        <w:rPr>
          <w:rFonts w:ascii="Times New Roman" w:hAnsi="Times New Roman"/>
          <w:sz w:val="24"/>
          <w:szCs w:val="24"/>
        </w:rPr>
        <w:t>s</w:t>
      </w:r>
      <w:r w:rsidRPr="00A133FA">
        <w:rPr>
          <w:rFonts w:ascii="Times New Roman" w:hAnsi="Times New Roman"/>
          <w:sz w:val="24"/>
          <w:szCs w:val="24"/>
        </w:rPr>
        <w:t xml:space="preserve"> range</w:t>
      </w:r>
      <w:r>
        <w:rPr>
          <w:rFonts w:ascii="Times New Roman" w:hAnsi="Times New Roman"/>
          <w:sz w:val="24"/>
          <w:szCs w:val="24"/>
        </w:rPr>
        <w:t>d</w:t>
      </w:r>
      <w:r w:rsidRPr="00A133FA">
        <w:rPr>
          <w:rFonts w:ascii="Times New Roman" w:hAnsi="Times New Roman"/>
          <w:sz w:val="24"/>
          <w:szCs w:val="24"/>
        </w:rPr>
        <w:t xml:space="preserve"> from 12 to 25 years old. The demographic background </w:t>
      </w:r>
      <w:r>
        <w:rPr>
          <w:rFonts w:ascii="Times New Roman" w:hAnsi="Times New Roman"/>
          <w:sz w:val="24"/>
          <w:szCs w:val="24"/>
        </w:rPr>
        <w:t xml:space="preserve">of the participants, </w:t>
      </w:r>
      <w:r w:rsidRPr="00395B38">
        <w:rPr>
          <w:rFonts w:ascii="Times New Roman" w:hAnsi="Times New Roman"/>
          <w:sz w:val="24"/>
          <w:szCs w:val="24"/>
        </w:rPr>
        <w:t>education, household size</w:t>
      </w:r>
      <w:r>
        <w:rPr>
          <w:rFonts w:ascii="Times New Roman" w:hAnsi="Times New Roman"/>
          <w:sz w:val="24"/>
          <w:szCs w:val="24"/>
        </w:rPr>
        <w:t>,</w:t>
      </w:r>
      <w:r w:rsidRPr="00395B38">
        <w:rPr>
          <w:rFonts w:ascii="Times New Roman" w:hAnsi="Times New Roman"/>
          <w:sz w:val="24"/>
          <w:szCs w:val="24"/>
        </w:rPr>
        <w:t xml:space="preserve"> and parent’s educational background is provided in </w:t>
      </w:r>
      <w:r>
        <w:rPr>
          <w:rFonts w:ascii="Times New Roman" w:hAnsi="Times New Roman"/>
          <w:sz w:val="24"/>
          <w:szCs w:val="24"/>
        </w:rPr>
        <w:t xml:space="preserve">the following tables. </w:t>
      </w:r>
      <w:r w:rsidRPr="00395B38">
        <w:rPr>
          <w:rFonts w:ascii="Times New Roman" w:hAnsi="Times New Roman"/>
          <w:sz w:val="24"/>
          <w:szCs w:val="24"/>
        </w:rPr>
        <w:t xml:space="preserve">The </w:t>
      </w:r>
      <w:r>
        <w:rPr>
          <w:rFonts w:ascii="Times New Roman" w:hAnsi="Times New Roman"/>
          <w:sz w:val="24"/>
          <w:szCs w:val="24"/>
        </w:rPr>
        <w:t xml:space="preserve">average </w:t>
      </w:r>
      <w:r w:rsidRPr="00395B38">
        <w:rPr>
          <w:rFonts w:ascii="Times New Roman" w:hAnsi="Times New Roman"/>
          <w:sz w:val="24"/>
          <w:szCs w:val="24"/>
        </w:rPr>
        <w:t xml:space="preserve">age of the survey participants </w:t>
      </w:r>
      <w:r>
        <w:rPr>
          <w:rFonts w:ascii="Times New Roman" w:hAnsi="Times New Roman"/>
          <w:sz w:val="24"/>
          <w:szCs w:val="24"/>
        </w:rPr>
        <w:t xml:space="preserve">was 20.7 years. There was also twice the number of male survey participants of all races as females. </w:t>
      </w:r>
    </w:p>
    <w:p w:rsidR="007E46FB" w:rsidRPr="00DD6B3D" w:rsidRDefault="007E46FB" w:rsidP="007E46FB">
      <w:pPr>
        <w:pStyle w:val="Caption"/>
        <w:keepNext/>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1</w:t>
      </w:r>
    </w:p>
    <w:p w:rsidR="007E46FB" w:rsidRDefault="0049410E" w:rsidP="007E46FB">
      <w:pPr>
        <w:autoSpaceDE w:val="0"/>
        <w:autoSpaceDN w:val="0"/>
        <w:adjustRightInd w:val="0"/>
        <w:spacing w:after="0" w:line="480" w:lineRule="auto"/>
        <w:ind w:firstLine="720"/>
        <w:rPr>
          <w:rFonts w:ascii="Times New Roman" w:hAnsi="Times New Roman"/>
          <w:sz w:val="24"/>
          <w:szCs w:val="24"/>
        </w:rPr>
      </w:pPr>
      <w:r w:rsidRPr="00B65E1E">
        <w:rPr>
          <w:rFonts w:ascii="Times New Roman" w:hAnsi="Times New Roman"/>
          <w:noProof/>
          <w:sz w:val="24"/>
          <w:szCs w:val="24"/>
        </w:rPr>
        <w:pict>
          <v:shape id="_x0000_i1025" type="#_x0000_t75" style="width:321.45pt;height:20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">
            <v:imagedata r:id="rId8" o:title="" cropbottom="-47f"/>
            <o:lock v:ext="edit" aspectratio="f"/>
          </v:shape>
        </w:pict>
      </w:r>
    </w:p>
    <w:p w:rsidR="007E46FB" w:rsidRPr="00DD6B3D" w:rsidRDefault="007E46FB" w:rsidP="007E46FB">
      <w:pPr>
        <w:pStyle w:val="Caption"/>
        <w:keepNext/>
        <w:rPr>
          <w:rFonts w:ascii="Times New Roman" w:hAnsi="Times New Roman"/>
          <w:sz w:val="24"/>
          <w:szCs w:val="24"/>
        </w:rPr>
      </w:pPr>
      <w:r>
        <w:rPr>
          <w:rFonts w:ascii="Times New Roman" w:hAnsi="Times New Roman"/>
          <w:sz w:val="24"/>
          <w:szCs w:val="24"/>
        </w:rPr>
        <w:lastRenderedPageBreak/>
        <w:t xml:space="preserve"> </w:t>
      </w:r>
      <w:r w:rsidRPr="00DD6B3D">
        <w:rPr>
          <w:rFonts w:ascii="Times New Roman" w:hAnsi="Times New Roman"/>
          <w:sz w:val="24"/>
          <w:szCs w:val="24"/>
        </w:rPr>
        <w:t xml:space="preserve">Table </w:t>
      </w:r>
      <w:r>
        <w:rPr>
          <w:rFonts w:ascii="Times New Roman" w:hAnsi="Times New Roman"/>
          <w:sz w:val="24"/>
          <w:szCs w:val="24"/>
        </w:rPr>
        <w:t>2</w:t>
      </w:r>
    </w:p>
    <w:p w:rsidR="007E46FB" w:rsidRDefault="0049410E" w:rsidP="007E46FB">
      <w:pPr>
        <w:autoSpaceDE w:val="0"/>
        <w:autoSpaceDN w:val="0"/>
        <w:adjustRightInd w:val="0"/>
        <w:spacing w:after="0" w:line="480" w:lineRule="auto"/>
        <w:rPr>
          <w:rFonts w:ascii="Times New Roman" w:hAnsi="Times New Roman"/>
          <w:sz w:val="24"/>
          <w:szCs w:val="24"/>
        </w:rPr>
      </w:pPr>
      <w:r w:rsidRPr="00B65E1E">
        <w:rPr>
          <w:rFonts w:ascii="Times New Roman" w:hAnsi="Times New Roman"/>
          <w:noProof/>
          <w:sz w:val="24"/>
          <w:szCs w:val="24"/>
        </w:rPr>
        <w:pict>
          <v:shape id="_x0000_i1026" type="#_x0000_t75" style="width:310.55pt;height:2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">
            <v:imagedata r:id="rId9" o:title="" cropbottom="-11f"/>
            <o:lock v:ext="edit" aspectratio="f"/>
          </v:shape>
        </w:pict>
      </w:r>
    </w:p>
    <w:p w:rsidR="007E46FB" w:rsidRDefault="007E46FB" w:rsidP="007E46FB">
      <w:pPr>
        <w:autoSpaceDE w:val="0"/>
        <w:autoSpaceDN w:val="0"/>
        <w:adjustRightInd w:val="0"/>
        <w:spacing w:after="0" w:line="480" w:lineRule="auto"/>
        <w:rPr>
          <w:rFonts w:ascii="Times New Roman" w:hAnsi="Times New Roman"/>
          <w:sz w:val="24"/>
          <w:szCs w:val="24"/>
        </w:rPr>
      </w:pPr>
    </w:p>
    <w:p w:rsidR="007E46FB" w:rsidRDefault="007E46FB" w:rsidP="008051D3">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educational level of the participants was significant in that 58 had a high school education and 29 had a college education. The </w:t>
      </w:r>
      <w:r w:rsidRPr="0028461D">
        <w:rPr>
          <w:rFonts w:ascii="Times New Roman" w:hAnsi="Times New Roman"/>
          <w:sz w:val="24"/>
          <w:szCs w:val="24"/>
        </w:rPr>
        <w:t xml:space="preserve">participants </w:t>
      </w:r>
      <w:r>
        <w:rPr>
          <w:rFonts w:ascii="Times New Roman" w:hAnsi="Times New Roman"/>
          <w:sz w:val="24"/>
          <w:szCs w:val="24"/>
        </w:rPr>
        <w:t xml:space="preserve">listed the number of people who lived in their </w:t>
      </w:r>
      <w:r w:rsidRPr="0028461D">
        <w:rPr>
          <w:rFonts w:ascii="Times New Roman" w:hAnsi="Times New Roman"/>
          <w:sz w:val="24"/>
          <w:szCs w:val="24"/>
        </w:rPr>
        <w:t>households</w:t>
      </w:r>
      <w:r>
        <w:rPr>
          <w:rFonts w:ascii="Times New Roman" w:hAnsi="Times New Roman"/>
          <w:sz w:val="24"/>
          <w:szCs w:val="24"/>
        </w:rPr>
        <w:t>,</w:t>
      </w:r>
      <w:r w:rsidRPr="0028461D">
        <w:rPr>
          <w:rFonts w:ascii="Times New Roman" w:hAnsi="Times New Roman"/>
          <w:sz w:val="24"/>
          <w:szCs w:val="24"/>
        </w:rPr>
        <w:t xml:space="preserve"> </w:t>
      </w:r>
      <w:r>
        <w:rPr>
          <w:rFonts w:ascii="Times New Roman" w:hAnsi="Times New Roman"/>
          <w:sz w:val="24"/>
          <w:szCs w:val="24"/>
        </w:rPr>
        <w:t xml:space="preserve">and the mean for the number of persons living in the participants’ household was 4.  </w:t>
      </w:r>
    </w:p>
    <w:p w:rsidR="007E46FB" w:rsidRPr="00DD6B3D" w:rsidRDefault="007E46FB" w:rsidP="007E46FB">
      <w:pPr>
        <w:pStyle w:val="Caption"/>
        <w:keepNext/>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3</w:t>
      </w:r>
    </w:p>
    <w:tbl>
      <w:tblPr>
        <w:tblW w:w="0" w:type="auto"/>
        <w:tblBorders>
          <w:top w:val="single" w:sz="8" w:space="0" w:color="000000" w:themeColor="text1"/>
          <w:bottom w:val="single" w:sz="8" w:space="0" w:color="000000" w:themeColor="text1"/>
        </w:tblBorders>
        <w:tblLook w:val="04A0"/>
      </w:tblPr>
      <w:tblGrid>
        <w:gridCol w:w="9576"/>
      </w:tblGrid>
      <w:tr w:rsidR="007E46FB" w:rsidRPr="004329E7" w:rsidTr="007E46FB">
        <w:tc>
          <w:tcPr>
            <w:tcW w:w="9576" w:type="dxa"/>
          </w:tcPr>
          <w:p w:rsidR="007E46FB" w:rsidRPr="007E46FB" w:rsidRDefault="007E46FB" w:rsidP="007E46FB">
            <w:pPr>
              <w:autoSpaceDE w:val="0"/>
              <w:autoSpaceDN w:val="0"/>
              <w:adjustRightInd w:val="0"/>
              <w:rPr>
                <w:rFonts w:ascii="Times New Roman" w:hAnsi="Times New Roman"/>
                <w:sz w:val="24"/>
                <w:szCs w:val="24"/>
              </w:rPr>
            </w:pPr>
            <w:r w:rsidRPr="007E46FB">
              <w:rPr>
                <w:rFonts w:ascii="Times New Roman" w:hAnsi="Times New Roman"/>
                <w:sz w:val="24"/>
                <w:szCs w:val="24"/>
              </w:rPr>
              <w:t>Means, for Demographic Variables</w:t>
            </w:r>
          </w:p>
          <w:p w:rsidR="007E46FB" w:rsidRPr="007E46FB" w:rsidRDefault="007E46FB" w:rsidP="007E46FB">
            <w:pPr>
              <w:autoSpaceDE w:val="0"/>
              <w:autoSpaceDN w:val="0"/>
              <w:adjustRightInd w:val="0"/>
              <w:rPr>
                <w:rFonts w:ascii="Times New Roman" w:hAnsi="Times New Roman"/>
                <w:sz w:val="24"/>
                <w:szCs w:val="24"/>
              </w:rPr>
            </w:pPr>
          </w:p>
          <w:p w:rsidR="007E46FB" w:rsidRPr="007E46FB" w:rsidRDefault="007E46FB" w:rsidP="007E46FB">
            <w:pPr>
              <w:autoSpaceDE w:val="0"/>
              <w:autoSpaceDN w:val="0"/>
              <w:adjustRightInd w:val="0"/>
              <w:rPr>
                <w:rFonts w:ascii="Times New Roman" w:hAnsi="Times New Roman"/>
                <w:sz w:val="24"/>
                <w:szCs w:val="24"/>
              </w:rPr>
            </w:pPr>
          </w:p>
        </w:tc>
      </w:tr>
      <w:tr w:rsidR="007E46FB" w:rsidTr="007E46FB">
        <w:tc>
          <w:tcPr>
            <w:tcW w:w="9576" w:type="dxa"/>
          </w:tcPr>
          <w:p w:rsidR="007E46FB" w:rsidRPr="007E46FB" w:rsidRDefault="007E46FB" w:rsidP="007E46FB">
            <w:pPr>
              <w:autoSpaceDE w:val="0"/>
              <w:autoSpaceDN w:val="0"/>
              <w:adjustRightInd w:val="0"/>
              <w:rPr>
                <w:rFonts w:ascii="Courier" w:hAnsi="Courier" w:cs="Courier"/>
                <w:sz w:val="20"/>
                <w:szCs w:val="20"/>
              </w:rPr>
            </w:pPr>
            <w:r w:rsidRPr="007E46FB">
              <w:rPr>
                <w:rFonts w:ascii="Courier" w:hAnsi="Courier" w:cs="Courier"/>
                <w:sz w:val="21"/>
                <w:szCs w:val="21"/>
              </w:rPr>
              <w:t xml:space="preserve">                                          </w:t>
            </w:r>
            <w:r w:rsidRPr="007E46FB">
              <w:rPr>
                <w:rFonts w:ascii="Courier" w:hAnsi="Courier" w:cs="Courier"/>
                <w:sz w:val="20"/>
                <w:szCs w:val="20"/>
              </w:rPr>
              <w:t xml:space="preserve">Mean       SD        </w:t>
            </w:r>
          </w:p>
          <w:p w:rsidR="007E46FB" w:rsidRPr="007E46FB" w:rsidRDefault="007E46FB" w:rsidP="007E46FB">
            <w:pPr>
              <w:autoSpaceDE w:val="0"/>
              <w:autoSpaceDN w:val="0"/>
              <w:adjustRightInd w:val="0"/>
              <w:rPr>
                <w:rFonts w:ascii="Courier" w:hAnsi="Courier" w:cs="Courier"/>
                <w:sz w:val="21"/>
                <w:szCs w:val="21"/>
              </w:rPr>
            </w:pPr>
          </w:p>
        </w:tc>
      </w:tr>
      <w:tr w:rsidR="007E46FB" w:rsidTr="007E46FB">
        <w:tc>
          <w:tcPr>
            <w:tcW w:w="9576" w:type="dxa"/>
          </w:tcPr>
          <w:p w:rsidR="007E46FB" w:rsidRPr="007E46FB" w:rsidRDefault="007E46FB" w:rsidP="007E46FB">
            <w:pPr>
              <w:autoSpaceDE w:val="0"/>
              <w:autoSpaceDN w:val="0"/>
              <w:adjustRightInd w:val="0"/>
              <w:rPr>
                <w:rFonts w:ascii="Courier" w:hAnsi="Courier" w:cs="Courier"/>
                <w:sz w:val="20"/>
                <w:szCs w:val="20"/>
              </w:rPr>
            </w:pPr>
            <w:r w:rsidRPr="007E46FB">
              <w:rPr>
                <w:rFonts w:ascii="Courier" w:hAnsi="Courier" w:cs="Courier"/>
                <w:sz w:val="20"/>
                <w:szCs w:val="20"/>
              </w:rPr>
              <w:lastRenderedPageBreak/>
              <w:t xml:space="preserve">Age                                          20.7       2.2        </w:t>
            </w:r>
          </w:p>
          <w:p w:rsidR="007E46FB" w:rsidRPr="007E46FB" w:rsidRDefault="007E46FB" w:rsidP="007E46FB">
            <w:pPr>
              <w:autoSpaceDE w:val="0"/>
              <w:autoSpaceDN w:val="0"/>
              <w:adjustRightInd w:val="0"/>
              <w:rPr>
                <w:rFonts w:ascii="Courier" w:hAnsi="Courier" w:cs="Courier"/>
                <w:sz w:val="20"/>
                <w:szCs w:val="20"/>
              </w:rPr>
            </w:pPr>
            <w:r w:rsidRPr="007E46FB">
              <w:rPr>
                <w:rFonts w:ascii="Courier" w:hAnsi="Courier" w:cs="Courier"/>
                <w:sz w:val="21"/>
                <w:szCs w:val="21"/>
              </w:rPr>
              <w:t xml:space="preserve">School grade                                </w:t>
            </w:r>
            <w:r w:rsidRPr="007E46FB">
              <w:rPr>
                <w:rFonts w:ascii="Courier" w:hAnsi="Courier" w:cs="Courier"/>
                <w:sz w:val="20"/>
                <w:szCs w:val="20"/>
              </w:rPr>
              <w:t xml:space="preserve">7.1       2.4         </w:t>
            </w:r>
          </w:p>
          <w:p w:rsidR="007E46FB" w:rsidRPr="007E46FB" w:rsidRDefault="007E46FB" w:rsidP="007E46FB">
            <w:pPr>
              <w:autoSpaceDE w:val="0"/>
              <w:autoSpaceDN w:val="0"/>
              <w:adjustRightInd w:val="0"/>
              <w:rPr>
                <w:rFonts w:ascii="Courier" w:hAnsi="Courier" w:cs="Courier"/>
                <w:sz w:val="20"/>
                <w:szCs w:val="20"/>
              </w:rPr>
            </w:pPr>
            <w:r w:rsidRPr="007E46FB">
              <w:rPr>
                <w:rFonts w:ascii="Courier" w:hAnsi="Courier" w:cs="Courier"/>
                <w:sz w:val="21"/>
                <w:szCs w:val="21"/>
              </w:rPr>
              <w:t xml:space="preserve">Total </w:t>
            </w:r>
            <w:r w:rsidRPr="007E46FB">
              <w:rPr>
                <w:rFonts w:ascii="Courier" w:hAnsi="Courier" w:cs="Courier"/>
                <w:sz w:val="20"/>
                <w:szCs w:val="20"/>
              </w:rPr>
              <w:t xml:space="preserve">number of people in home                4.0       1.9         </w:t>
            </w:r>
          </w:p>
          <w:p w:rsidR="007E46FB" w:rsidRPr="007E46FB" w:rsidRDefault="007E46FB" w:rsidP="007E46FB">
            <w:pPr>
              <w:autoSpaceDE w:val="0"/>
              <w:autoSpaceDN w:val="0"/>
              <w:adjustRightInd w:val="0"/>
              <w:rPr>
                <w:rFonts w:ascii="Courier" w:hAnsi="Courier" w:cs="Courier"/>
                <w:sz w:val="20"/>
                <w:szCs w:val="20"/>
              </w:rPr>
            </w:pPr>
            <w:r w:rsidRPr="007E46FB">
              <w:rPr>
                <w:rFonts w:ascii="Courier" w:hAnsi="Courier" w:cs="Courier"/>
                <w:sz w:val="20"/>
                <w:szCs w:val="20"/>
              </w:rPr>
              <w:t xml:space="preserve">Head </w:t>
            </w:r>
            <w:r w:rsidRPr="007E46FB">
              <w:rPr>
                <w:rFonts w:ascii="Courier" w:hAnsi="Courier" w:cs="Courier"/>
                <w:sz w:val="21"/>
                <w:szCs w:val="21"/>
              </w:rPr>
              <w:t xml:space="preserve">of household's </w:t>
            </w:r>
            <w:r w:rsidRPr="007E46FB">
              <w:rPr>
                <w:rFonts w:ascii="Courier" w:hAnsi="Courier" w:cs="Courier"/>
                <w:sz w:val="20"/>
                <w:szCs w:val="20"/>
              </w:rPr>
              <w:t xml:space="preserve">education level          12.5       2.5        </w:t>
            </w:r>
          </w:p>
          <w:p w:rsidR="007E46FB" w:rsidRPr="007E46FB" w:rsidRDefault="007E46FB" w:rsidP="007E46FB">
            <w:pPr>
              <w:autoSpaceDE w:val="0"/>
              <w:autoSpaceDN w:val="0"/>
              <w:adjustRightInd w:val="0"/>
              <w:spacing w:line="480" w:lineRule="auto"/>
              <w:rPr>
                <w:rFonts w:ascii="Courier" w:hAnsi="Courier" w:cs="Courier"/>
                <w:sz w:val="21"/>
                <w:szCs w:val="21"/>
              </w:rPr>
            </w:pPr>
          </w:p>
        </w:tc>
      </w:tr>
      <w:tr w:rsidR="007E46FB" w:rsidTr="007E46FB">
        <w:tc>
          <w:tcPr>
            <w:tcW w:w="9576" w:type="dxa"/>
          </w:tcPr>
          <w:p w:rsidR="007E46FB" w:rsidRPr="007E46FB" w:rsidRDefault="007E46FB" w:rsidP="007E46FB">
            <w:pPr>
              <w:autoSpaceDE w:val="0"/>
              <w:autoSpaceDN w:val="0"/>
              <w:adjustRightInd w:val="0"/>
              <w:rPr>
                <w:rFonts w:ascii="Courier" w:hAnsi="Courier" w:cs="Courier"/>
                <w:sz w:val="21"/>
                <w:szCs w:val="21"/>
              </w:rPr>
            </w:pPr>
          </w:p>
        </w:tc>
      </w:tr>
    </w:tbl>
    <w:p w:rsidR="007E46FB" w:rsidRDefault="007E46FB" w:rsidP="007E46FB">
      <w:pPr>
        <w:autoSpaceDE w:val="0"/>
        <w:autoSpaceDN w:val="0"/>
        <w:adjustRightInd w:val="0"/>
        <w:spacing w:after="0" w:line="240" w:lineRule="auto"/>
        <w:rPr>
          <w:rFonts w:ascii="Courier" w:hAnsi="Courier" w:cs="Courier"/>
          <w:sz w:val="21"/>
          <w:szCs w:val="21"/>
        </w:rPr>
      </w:pPr>
    </w:p>
    <w:p w:rsidR="007E46FB" w:rsidRDefault="007E46FB" w:rsidP="007E46FB">
      <w:pPr>
        <w:autoSpaceDE w:val="0"/>
        <w:autoSpaceDN w:val="0"/>
        <w:adjustRightInd w:val="0"/>
        <w:spacing w:after="0" w:line="480" w:lineRule="auto"/>
        <w:rPr>
          <w:rFonts w:ascii="Times New Roman" w:hAnsi="Times New Roman"/>
          <w:sz w:val="24"/>
          <w:szCs w:val="24"/>
        </w:rPr>
      </w:pP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race of the participants as listed in table 4 were 58 </w:t>
      </w:r>
      <w:r w:rsidRPr="00A133FA">
        <w:rPr>
          <w:rFonts w:ascii="Times New Roman" w:hAnsi="Times New Roman"/>
          <w:sz w:val="24"/>
          <w:szCs w:val="24"/>
        </w:rPr>
        <w:t>Black</w:t>
      </w:r>
      <w:r>
        <w:rPr>
          <w:rFonts w:ascii="Times New Roman" w:hAnsi="Times New Roman"/>
          <w:sz w:val="24"/>
          <w:szCs w:val="24"/>
        </w:rPr>
        <w:t>s</w:t>
      </w:r>
      <w:r w:rsidRPr="00A133FA">
        <w:rPr>
          <w:rFonts w:ascii="Times New Roman" w:hAnsi="Times New Roman"/>
          <w:sz w:val="24"/>
          <w:szCs w:val="24"/>
        </w:rPr>
        <w:t xml:space="preserve">, </w:t>
      </w:r>
      <w:r>
        <w:rPr>
          <w:rFonts w:ascii="Times New Roman" w:hAnsi="Times New Roman"/>
          <w:sz w:val="24"/>
          <w:szCs w:val="24"/>
        </w:rPr>
        <w:t xml:space="preserve">35 </w:t>
      </w:r>
      <w:r w:rsidRPr="00A133FA">
        <w:rPr>
          <w:rFonts w:ascii="Times New Roman" w:hAnsi="Times New Roman"/>
          <w:sz w:val="24"/>
          <w:szCs w:val="24"/>
        </w:rPr>
        <w:t>White</w:t>
      </w:r>
      <w:r>
        <w:rPr>
          <w:rFonts w:ascii="Times New Roman" w:hAnsi="Times New Roman"/>
          <w:sz w:val="24"/>
          <w:szCs w:val="24"/>
        </w:rPr>
        <w:t>s</w:t>
      </w:r>
      <w:r w:rsidRPr="00A133FA">
        <w:rPr>
          <w:rFonts w:ascii="Times New Roman" w:hAnsi="Times New Roman"/>
          <w:sz w:val="24"/>
          <w:szCs w:val="24"/>
        </w:rPr>
        <w:t xml:space="preserve">, </w:t>
      </w:r>
      <w:r>
        <w:rPr>
          <w:rFonts w:ascii="Times New Roman" w:hAnsi="Times New Roman"/>
          <w:sz w:val="24"/>
          <w:szCs w:val="24"/>
        </w:rPr>
        <w:t xml:space="preserve">38 Latinos, </w:t>
      </w:r>
    </w:p>
    <w:p w:rsidR="007E46FB" w:rsidRDefault="007E46FB" w:rsidP="007E46FB">
      <w:pPr>
        <w:autoSpaceDE w:val="0"/>
        <w:autoSpaceDN w:val="0"/>
        <w:adjustRightInd w:val="0"/>
        <w:spacing w:after="0" w:line="480" w:lineRule="auto"/>
      </w:pPr>
      <w:r>
        <w:rPr>
          <w:rFonts w:ascii="Times New Roman" w:hAnsi="Times New Roman"/>
          <w:sz w:val="24"/>
          <w:szCs w:val="24"/>
        </w:rPr>
        <w:t xml:space="preserve">3 Indians, 12 Asians, 11 others </w:t>
      </w:r>
      <w:r w:rsidRPr="00A133FA">
        <w:rPr>
          <w:rFonts w:ascii="Times New Roman" w:hAnsi="Times New Roman"/>
          <w:sz w:val="24"/>
          <w:szCs w:val="24"/>
        </w:rPr>
        <w:t xml:space="preserve"> living in Springfield and Worcester</w:t>
      </w:r>
      <w:r>
        <w:rPr>
          <w:rFonts w:ascii="Times New Roman" w:hAnsi="Times New Roman"/>
          <w:sz w:val="24"/>
          <w:szCs w:val="24"/>
        </w:rPr>
        <w:t>,</w:t>
      </w:r>
      <w:r w:rsidRPr="00A133FA">
        <w:rPr>
          <w:rFonts w:ascii="Times New Roman" w:hAnsi="Times New Roman"/>
          <w:sz w:val="24"/>
          <w:szCs w:val="24"/>
        </w:rPr>
        <w:t xml:space="preserve"> Massachusetts</w:t>
      </w:r>
      <w:r>
        <w:rPr>
          <w:rFonts w:ascii="Times New Roman" w:hAnsi="Times New Roman"/>
          <w:sz w:val="24"/>
          <w:szCs w:val="24"/>
        </w:rPr>
        <w:t>.</w:t>
      </w:r>
      <w:r>
        <w:t xml:space="preserve">             </w:t>
      </w:r>
    </w:p>
    <w:p w:rsidR="007E46FB" w:rsidRPr="00DD6B3D" w:rsidRDefault="007E46FB" w:rsidP="007E46FB">
      <w:pPr>
        <w:pStyle w:val="Caption"/>
        <w:keepNext/>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4</w:t>
      </w:r>
    </w:p>
    <w:p w:rsidR="007E46FB" w:rsidRDefault="0049410E" w:rsidP="007E46FB">
      <w:pPr>
        <w:autoSpaceDE w:val="0"/>
        <w:autoSpaceDN w:val="0"/>
        <w:adjustRightInd w:val="0"/>
        <w:spacing w:after="0" w:line="480" w:lineRule="auto"/>
        <w:rPr>
          <w:rFonts w:ascii="Times New Roman" w:hAnsi="Times New Roman"/>
          <w:b/>
          <w:sz w:val="24"/>
          <w:szCs w:val="24"/>
        </w:rPr>
      </w:pPr>
      <w:r w:rsidRPr="00B65E1E">
        <w:rPr>
          <w:rFonts w:ascii="Times New Roman" w:hAnsi="Times New Roman"/>
          <w:b/>
          <w:noProof/>
          <w:sz w:val="24"/>
          <w:szCs w:val="24"/>
        </w:rPr>
        <w:pict>
          <v:shape id="_x0000_i1027" type="#_x0000_t75" style="width:352pt;height:3in;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">
            <v:imagedata r:id="rId10" o:title="" cropbottom="-76f"/>
            <o:lock v:ext="edit" aspectratio="f"/>
          </v:shape>
        </w:pict>
      </w:r>
    </w:p>
    <w:p w:rsidR="007E46FB" w:rsidRDefault="007E46FB" w:rsidP="007E46FB">
      <w:pPr>
        <w:autoSpaceDE w:val="0"/>
        <w:autoSpaceDN w:val="0"/>
        <w:adjustRightInd w:val="0"/>
        <w:spacing w:after="0" w:line="480" w:lineRule="auto"/>
        <w:rPr>
          <w:rFonts w:ascii="Times New Roman" w:hAnsi="Times New Roman"/>
          <w:sz w:val="24"/>
          <w:szCs w:val="24"/>
        </w:rPr>
      </w:pPr>
      <w:r w:rsidRPr="00450D4E">
        <w:rPr>
          <w:rFonts w:ascii="Times New Roman" w:hAnsi="Times New Roman"/>
          <w:b/>
          <w:sz w:val="24"/>
          <w:szCs w:val="24"/>
        </w:rPr>
        <w:t>Correlation Findings Media Exposure and Gang Involvement</w:t>
      </w: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Only 145 participants out of the original 15</w:t>
      </w:r>
      <w:r w:rsidR="00516B9B">
        <w:rPr>
          <w:rFonts w:ascii="Times New Roman" w:hAnsi="Times New Roman"/>
          <w:sz w:val="24"/>
          <w:szCs w:val="24"/>
        </w:rPr>
        <w:t>0</w:t>
      </w:r>
      <w:r>
        <w:rPr>
          <w:rFonts w:ascii="Times New Roman" w:hAnsi="Times New Roman"/>
          <w:sz w:val="24"/>
          <w:szCs w:val="24"/>
        </w:rPr>
        <w:t xml:space="preserve"> responded to the question “are you or have you ever been in a gang?” Some 28 respondents said yes they are currently in a gang or were once in a gang.  Of this group, 25 were males and 3 were females. </w:t>
      </w:r>
      <w:r w:rsidRPr="00C7052F">
        <w:rPr>
          <w:rFonts w:ascii="Times New Roman" w:hAnsi="Times New Roman"/>
          <w:sz w:val="24"/>
          <w:szCs w:val="24"/>
        </w:rPr>
        <w:t xml:space="preserve">The results also show </w:t>
      </w:r>
      <w:r>
        <w:rPr>
          <w:rFonts w:ascii="Times New Roman" w:hAnsi="Times New Roman"/>
          <w:sz w:val="24"/>
          <w:szCs w:val="24"/>
        </w:rPr>
        <w:t xml:space="preserve">that </w:t>
      </w:r>
      <w:r w:rsidRPr="00C7052F">
        <w:rPr>
          <w:rFonts w:ascii="Times New Roman" w:hAnsi="Times New Roman"/>
          <w:sz w:val="24"/>
          <w:szCs w:val="24"/>
        </w:rPr>
        <w:t>the</w:t>
      </w:r>
      <w:r>
        <w:rPr>
          <w:rFonts w:ascii="Times New Roman" w:hAnsi="Times New Roman"/>
          <w:sz w:val="24"/>
          <w:szCs w:val="24"/>
        </w:rPr>
        <w:t xml:space="preserve"> participants had joined gangs early, some as young as 9 years old. However, the average age for </w:t>
      </w:r>
      <w:r>
        <w:rPr>
          <w:rFonts w:ascii="Times New Roman" w:hAnsi="Times New Roman"/>
          <w:sz w:val="24"/>
          <w:szCs w:val="24"/>
        </w:rPr>
        <w:lastRenderedPageBreak/>
        <w:t>participants who joined gangs was 14 years.  In addition, 64 respondents of the 151 surveyed said they had friends currently in a gang</w:t>
      </w:r>
      <w:r w:rsidR="000D5111">
        <w:rPr>
          <w:rFonts w:ascii="Times New Roman" w:hAnsi="Times New Roman"/>
          <w:sz w:val="24"/>
          <w:szCs w:val="24"/>
        </w:rPr>
        <w:t xml:space="preserve">, </w:t>
      </w:r>
      <w:r>
        <w:rPr>
          <w:rFonts w:ascii="Times New Roman" w:hAnsi="Times New Roman"/>
          <w:sz w:val="24"/>
          <w:szCs w:val="24"/>
        </w:rPr>
        <w:t>and 42 respondents stated they had family members currently in a gang.</w:t>
      </w:r>
      <w:r w:rsidRPr="00DB28D7">
        <w:rPr>
          <w:rFonts w:ascii="Times New Roman" w:hAnsi="Times New Roman"/>
          <w:sz w:val="24"/>
          <w:szCs w:val="24"/>
        </w:rPr>
        <w:t xml:space="preserve"> The author felt it was important to know why </w:t>
      </w:r>
      <w:r>
        <w:rPr>
          <w:rFonts w:ascii="Times New Roman" w:hAnsi="Times New Roman"/>
          <w:sz w:val="24"/>
          <w:szCs w:val="24"/>
        </w:rPr>
        <w:t>participants had j</w:t>
      </w:r>
      <w:r w:rsidRPr="00DB28D7">
        <w:rPr>
          <w:rFonts w:ascii="Times New Roman" w:hAnsi="Times New Roman"/>
          <w:sz w:val="24"/>
          <w:szCs w:val="24"/>
        </w:rPr>
        <w:t>oined gang</w:t>
      </w:r>
      <w:r>
        <w:rPr>
          <w:rFonts w:ascii="Times New Roman" w:hAnsi="Times New Roman"/>
          <w:sz w:val="24"/>
          <w:szCs w:val="24"/>
        </w:rPr>
        <w:t>s</w:t>
      </w:r>
      <w:r w:rsidRPr="00DB28D7">
        <w:rPr>
          <w:rFonts w:ascii="Times New Roman" w:hAnsi="Times New Roman"/>
          <w:sz w:val="24"/>
          <w:szCs w:val="24"/>
        </w:rPr>
        <w:t xml:space="preserve">. </w:t>
      </w:r>
    </w:p>
    <w:p w:rsidR="007E46FB" w:rsidRDefault="007E46FB" w:rsidP="007E46FB">
      <w:pPr>
        <w:autoSpaceDE w:val="0"/>
        <w:autoSpaceDN w:val="0"/>
        <w:adjustRightInd w:val="0"/>
        <w:spacing w:after="0" w:line="480" w:lineRule="auto"/>
        <w:ind w:firstLine="720"/>
        <w:rPr>
          <w:rFonts w:ascii="Times New Roman" w:hAnsi="Times New Roman"/>
          <w:color w:val="FF0000"/>
          <w:sz w:val="24"/>
          <w:szCs w:val="24"/>
        </w:rPr>
      </w:pPr>
      <w:r>
        <w:rPr>
          <w:rFonts w:ascii="Times New Roman" w:hAnsi="Times New Roman"/>
          <w:sz w:val="24"/>
          <w:szCs w:val="24"/>
        </w:rPr>
        <w:t xml:space="preserve">Results from the research </w:t>
      </w:r>
      <w:r w:rsidRPr="006D5326">
        <w:rPr>
          <w:rFonts w:ascii="Times New Roman" w:hAnsi="Times New Roman"/>
          <w:sz w:val="24"/>
          <w:szCs w:val="24"/>
        </w:rPr>
        <w:t xml:space="preserve">show that </w:t>
      </w:r>
      <w:r>
        <w:rPr>
          <w:rFonts w:ascii="Times New Roman" w:hAnsi="Times New Roman"/>
          <w:sz w:val="24"/>
          <w:szCs w:val="24"/>
        </w:rPr>
        <w:t xml:space="preserve">80% of the females and 40% of the males joined because they had friends or family who joined gangs. </w:t>
      </w:r>
      <w:r w:rsidRPr="00E353EB">
        <w:rPr>
          <w:rFonts w:ascii="Times New Roman" w:hAnsi="Times New Roman"/>
          <w:sz w:val="24"/>
          <w:szCs w:val="24"/>
        </w:rPr>
        <w:t>H</w:t>
      </w:r>
      <w:r>
        <w:rPr>
          <w:rFonts w:ascii="Times New Roman" w:hAnsi="Times New Roman"/>
          <w:sz w:val="24"/>
          <w:szCs w:val="24"/>
        </w:rPr>
        <w:t xml:space="preserve">aving family </w:t>
      </w:r>
      <w:r w:rsidRPr="00E353EB">
        <w:rPr>
          <w:rFonts w:ascii="Times New Roman" w:hAnsi="Times New Roman"/>
          <w:sz w:val="24"/>
          <w:szCs w:val="24"/>
        </w:rPr>
        <w:t>and peer affiliation with gangs was a strong predictor (risk</w:t>
      </w:r>
      <w:r>
        <w:rPr>
          <w:rFonts w:ascii="Times New Roman" w:hAnsi="Times New Roman"/>
          <w:sz w:val="24"/>
          <w:szCs w:val="24"/>
        </w:rPr>
        <w:t xml:space="preserve"> </w:t>
      </w:r>
      <w:r w:rsidRPr="00E353EB">
        <w:rPr>
          <w:rFonts w:ascii="Times New Roman" w:hAnsi="Times New Roman"/>
          <w:sz w:val="24"/>
          <w:szCs w:val="24"/>
        </w:rPr>
        <w:t xml:space="preserve">factor) of gang </w:t>
      </w:r>
      <w:r>
        <w:rPr>
          <w:rFonts w:ascii="Times New Roman" w:hAnsi="Times New Roman"/>
          <w:sz w:val="24"/>
          <w:szCs w:val="24"/>
        </w:rPr>
        <w:t xml:space="preserve">involvement.  </w:t>
      </w:r>
      <w:r>
        <w:rPr>
          <w:rFonts w:ascii="Times New Roman" w:hAnsi="Times New Roman"/>
          <w:color w:val="FF0000"/>
          <w:sz w:val="24"/>
          <w:szCs w:val="24"/>
        </w:rPr>
        <w:t xml:space="preserve"> </w:t>
      </w:r>
    </w:p>
    <w:p w:rsidR="007E46FB" w:rsidRDefault="007E46FB" w:rsidP="007E46FB">
      <w:pPr>
        <w:autoSpaceDE w:val="0"/>
        <w:autoSpaceDN w:val="0"/>
        <w:adjustRightInd w:val="0"/>
        <w:spacing w:after="0" w:line="480" w:lineRule="auto"/>
        <w:ind w:firstLine="720"/>
        <w:rPr>
          <w:rFonts w:ascii="Times New Roman" w:hAnsi="Times New Roman"/>
          <w:color w:val="FF0000"/>
          <w:sz w:val="24"/>
          <w:szCs w:val="24"/>
        </w:rPr>
      </w:pPr>
    </w:p>
    <w:p w:rsidR="007E46FB" w:rsidRPr="00DD6B3D" w:rsidRDefault="007E46FB" w:rsidP="007E46FB">
      <w:pPr>
        <w:pStyle w:val="Caption"/>
        <w:keepNext/>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5</w:t>
      </w:r>
    </w:p>
    <w:p w:rsidR="007E46FB" w:rsidRDefault="0049410E" w:rsidP="007E46FB">
      <w:pPr>
        <w:autoSpaceDE w:val="0"/>
        <w:autoSpaceDN w:val="0"/>
        <w:adjustRightInd w:val="0"/>
        <w:spacing w:after="0" w:line="480" w:lineRule="auto"/>
        <w:ind w:firstLine="720"/>
        <w:rPr>
          <w:rFonts w:ascii="Times New Roman" w:hAnsi="Times New Roman"/>
          <w:color w:val="FF0000"/>
          <w:sz w:val="24"/>
          <w:szCs w:val="24"/>
        </w:rPr>
      </w:pPr>
      <w:r w:rsidRPr="00B65E1E">
        <w:rPr>
          <w:rFonts w:ascii="Times New Roman" w:hAnsi="Times New Roman"/>
          <w:noProof/>
          <w:color w:val="FF0000"/>
          <w:sz w:val="24"/>
          <w:szCs w:val="24"/>
        </w:rPr>
        <w:pict>
          <v:shape id="_x0000_i1028" type="#_x0000_t75" style="width:372.3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">
            <v:imagedata r:id="rId11" o:title=""/>
            <o:lock v:ext="edit" aspectratio="f"/>
          </v:shape>
        </w:pict>
      </w:r>
    </w:p>
    <w:p w:rsidR="007E46FB" w:rsidRDefault="007E46FB" w:rsidP="007E46FB">
      <w:pPr>
        <w:autoSpaceDE w:val="0"/>
        <w:autoSpaceDN w:val="0"/>
        <w:adjustRightInd w:val="0"/>
        <w:spacing w:after="0" w:line="480" w:lineRule="auto"/>
        <w:rPr>
          <w:rFonts w:ascii="Times New Roman" w:hAnsi="Times New Roman"/>
          <w:b/>
          <w:sz w:val="24"/>
          <w:szCs w:val="24"/>
          <w:u w:val="single"/>
        </w:rPr>
      </w:pPr>
    </w:p>
    <w:p w:rsidR="007E46FB" w:rsidRPr="004A5B5C" w:rsidRDefault="007E46FB" w:rsidP="007E46FB">
      <w:pPr>
        <w:autoSpaceDE w:val="0"/>
        <w:autoSpaceDN w:val="0"/>
        <w:adjustRightInd w:val="0"/>
        <w:spacing w:after="0" w:line="480" w:lineRule="auto"/>
        <w:rPr>
          <w:rFonts w:ascii="Times New Roman" w:hAnsi="Times New Roman"/>
          <w:b/>
          <w:sz w:val="24"/>
          <w:szCs w:val="24"/>
        </w:rPr>
      </w:pPr>
      <w:r w:rsidRPr="004A5B5C">
        <w:rPr>
          <w:rFonts w:ascii="Times New Roman" w:hAnsi="Times New Roman"/>
          <w:b/>
          <w:sz w:val="24"/>
          <w:szCs w:val="24"/>
        </w:rPr>
        <w:t>Exposure to Violence in Media</w:t>
      </w:r>
    </w:p>
    <w:p w:rsidR="007E46FB" w:rsidRDefault="007E46FB" w:rsidP="007E46FB">
      <w:pPr>
        <w:autoSpaceDE w:val="0"/>
        <w:autoSpaceDN w:val="0"/>
        <w:adjustRightInd w:val="0"/>
        <w:spacing w:after="0" w:line="480" w:lineRule="auto"/>
        <w:ind w:firstLine="720"/>
        <w:rPr>
          <w:rFonts w:ascii="Times New Roman" w:hAnsi="Times New Roman"/>
          <w:color w:val="000000"/>
          <w:sz w:val="24"/>
          <w:szCs w:val="24"/>
        </w:rPr>
      </w:pPr>
      <w:r w:rsidRPr="00D137B7">
        <w:rPr>
          <w:rFonts w:ascii="Times New Roman" w:hAnsi="Times New Roman"/>
          <w:color w:val="000000"/>
          <w:sz w:val="24"/>
          <w:szCs w:val="24"/>
        </w:rPr>
        <w:t>Interestingly</w:t>
      </w:r>
      <w:r>
        <w:rPr>
          <w:rFonts w:ascii="Times New Roman" w:hAnsi="Times New Roman"/>
          <w:color w:val="000000"/>
          <w:sz w:val="24"/>
          <w:szCs w:val="24"/>
        </w:rPr>
        <w:t xml:space="preserve"> the </w:t>
      </w:r>
      <w:r w:rsidRPr="00D137B7">
        <w:rPr>
          <w:rFonts w:ascii="Times New Roman" w:hAnsi="Times New Roman"/>
          <w:color w:val="000000"/>
          <w:sz w:val="24"/>
          <w:szCs w:val="24"/>
        </w:rPr>
        <w:t xml:space="preserve">amount of </w:t>
      </w:r>
      <w:r>
        <w:rPr>
          <w:rFonts w:ascii="Times New Roman" w:hAnsi="Times New Roman"/>
          <w:color w:val="000000"/>
          <w:sz w:val="24"/>
          <w:szCs w:val="24"/>
        </w:rPr>
        <w:t>exposure</w:t>
      </w:r>
      <w:r w:rsidRPr="00D137B7">
        <w:rPr>
          <w:rFonts w:ascii="Times New Roman" w:hAnsi="Times New Roman"/>
          <w:color w:val="000000"/>
          <w:sz w:val="24"/>
          <w:szCs w:val="24"/>
        </w:rPr>
        <w:t xml:space="preserve"> to violent television content, violent video games, violent movies</w:t>
      </w:r>
      <w:r>
        <w:rPr>
          <w:rFonts w:ascii="Times New Roman" w:hAnsi="Times New Roman"/>
          <w:color w:val="000000"/>
          <w:sz w:val="24"/>
          <w:szCs w:val="24"/>
        </w:rPr>
        <w:t xml:space="preserve"> </w:t>
      </w:r>
      <w:r w:rsidRPr="00D137B7">
        <w:rPr>
          <w:rFonts w:ascii="Times New Roman" w:hAnsi="Times New Roman"/>
          <w:color w:val="000000"/>
          <w:sz w:val="24"/>
          <w:szCs w:val="24"/>
        </w:rPr>
        <w:t xml:space="preserve">correlated with </w:t>
      </w:r>
      <w:r w:rsidRPr="004A5B5C">
        <w:rPr>
          <w:rFonts w:ascii="Times New Roman" w:hAnsi="Times New Roman"/>
          <w:color w:val="000000"/>
          <w:sz w:val="24"/>
          <w:szCs w:val="24"/>
        </w:rPr>
        <w:t>a preference for viole</w:t>
      </w:r>
      <w:r w:rsidRPr="00D137B7">
        <w:rPr>
          <w:rFonts w:ascii="Times New Roman" w:hAnsi="Times New Roman"/>
          <w:color w:val="000000"/>
          <w:sz w:val="24"/>
          <w:szCs w:val="24"/>
        </w:rPr>
        <w:t xml:space="preserve">nce in </w:t>
      </w:r>
      <w:r>
        <w:rPr>
          <w:rFonts w:ascii="Times New Roman" w:hAnsi="Times New Roman"/>
          <w:color w:val="000000"/>
          <w:sz w:val="24"/>
          <w:szCs w:val="24"/>
        </w:rPr>
        <w:t xml:space="preserve">television, movies and video </w:t>
      </w:r>
      <w:r w:rsidRPr="00D137B7">
        <w:rPr>
          <w:rFonts w:ascii="Times New Roman" w:hAnsi="Times New Roman"/>
          <w:color w:val="000000"/>
          <w:sz w:val="24"/>
          <w:szCs w:val="24"/>
        </w:rPr>
        <w:t>games</w:t>
      </w:r>
      <w:r>
        <w:rPr>
          <w:rFonts w:ascii="Times New Roman" w:hAnsi="Times New Roman"/>
          <w:color w:val="000000"/>
          <w:sz w:val="24"/>
          <w:szCs w:val="24"/>
        </w:rPr>
        <w:t xml:space="preserve">. When the survey participants were asked “what was your favorite movie”, 38 of the 98 respondents listed a movie that had the following rating classification, AC for Adult Content, AL </w:t>
      </w:r>
      <w:r>
        <w:rPr>
          <w:rFonts w:ascii="Times New Roman" w:hAnsi="Times New Roman"/>
          <w:color w:val="000000"/>
          <w:sz w:val="24"/>
          <w:szCs w:val="24"/>
        </w:rPr>
        <w:lastRenderedPageBreak/>
        <w:t>for Adult Language and V for violence.  In the survey, all 28 participants who had self-identified as gang members had selected movies and video games with violent classification.</w:t>
      </w:r>
    </w:p>
    <w:p w:rsidR="007E46FB" w:rsidRDefault="007E46FB" w:rsidP="007E46FB">
      <w:pPr>
        <w:autoSpaceDE w:val="0"/>
        <w:autoSpaceDN w:val="0"/>
        <w:adjustRightInd w:val="0"/>
        <w:spacing w:after="0" w:line="480" w:lineRule="auto"/>
        <w:ind w:firstLine="720"/>
        <w:rPr>
          <w:rFonts w:ascii="Times New Roman" w:hAnsi="Times New Roman"/>
          <w:color w:val="000000"/>
          <w:sz w:val="24"/>
          <w:szCs w:val="24"/>
        </w:rPr>
      </w:pPr>
    </w:p>
    <w:p w:rsidR="007E46FB" w:rsidRPr="00DD6B3D" w:rsidRDefault="007E46FB" w:rsidP="007E46FB">
      <w:pPr>
        <w:pStyle w:val="Caption"/>
        <w:keepNext/>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6</w:t>
      </w:r>
    </w:p>
    <w:p w:rsidR="007E46FB" w:rsidRDefault="007E46FB" w:rsidP="007E46FB">
      <w:pPr>
        <w:autoSpaceDE w:val="0"/>
        <w:autoSpaceDN w:val="0"/>
        <w:adjustRightInd w:val="0"/>
        <w:spacing w:after="0" w:line="480" w:lineRule="auto"/>
        <w:ind w:firstLine="720"/>
        <w:rPr>
          <w:rFonts w:ascii="Times New Roman" w:hAnsi="Times New Roman"/>
          <w:color w:val="000000"/>
          <w:sz w:val="24"/>
          <w:szCs w:val="24"/>
        </w:rPr>
      </w:pPr>
    </w:p>
    <w:p w:rsidR="007E46FB" w:rsidRDefault="0049410E" w:rsidP="007E46FB">
      <w:pPr>
        <w:autoSpaceDE w:val="0"/>
        <w:autoSpaceDN w:val="0"/>
        <w:adjustRightInd w:val="0"/>
        <w:spacing w:after="0" w:line="480" w:lineRule="auto"/>
        <w:ind w:firstLine="720"/>
        <w:rPr>
          <w:rFonts w:ascii="Times New Roman" w:hAnsi="Times New Roman"/>
          <w:color w:val="000000"/>
          <w:sz w:val="24"/>
          <w:szCs w:val="24"/>
        </w:rPr>
      </w:pPr>
      <w:r w:rsidRPr="00B65E1E">
        <w:rPr>
          <w:rFonts w:ascii="Times New Roman" w:hAnsi="Times New Roman"/>
          <w:noProof/>
          <w:color w:val="000000"/>
          <w:sz w:val="24"/>
          <w:szCs w:val="24"/>
        </w:rPr>
        <w:pict>
          <v:shape id="Chart 1" o:spid="_x0000_i1029" type="#_x0000_t75" style="width:373.1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">
            <v:imagedata r:id="rId12" o:title=""/>
            <o:lock v:ext="edit" aspectratio="f"/>
          </v:shape>
        </w:pict>
      </w:r>
    </w:p>
    <w:p w:rsidR="007E46FB" w:rsidRPr="00B54232" w:rsidRDefault="007E46FB" w:rsidP="007E46FB">
      <w:pPr>
        <w:autoSpaceDE w:val="0"/>
        <w:autoSpaceDN w:val="0"/>
        <w:adjustRightInd w:val="0"/>
        <w:spacing w:after="0" w:line="480" w:lineRule="auto"/>
        <w:rPr>
          <w:rFonts w:ascii="Times New Roman" w:hAnsi="Times New Roman"/>
          <w:b/>
          <w:color w:val="000000"/>
          <w:sz w:val="24"/>
          <w:szCs w:val="24"/>
        </w:rPr>
      </w:pPr>
      <w:r w:rsidRPr="00B54232">
        <w:rPr>
          <w:rFonts w:ascii="Times New Roman" w:hAnsi="Times New Roman"/>
          <w:b/>
          <w:color w:val="000000"/>
          <w:sz w:val="24"/>
          <w:szCs w:val="24"/>
        </w:rPr>
        <w:t>Violent Movies</w:t>
      </w:r>
      <w:r>
        <w:rPr>
          <w:rFonts w:ascii="Times New Roman" w:hAnsi="Times New Roman"/>
          <w:b/>
          <w:color w:val="000000"/>
          <w:sz w:val="24"/>
          <w:szCs w:val="24"/>
        </w:rPr>
        <w:t xml:space="preserve"> and Video Games</w:t>
      </w:r>
    </w:p>
    <w:p w:rsidR="007E46FB" w:rsidRDefault="007E46FB" w:rsidP="007E46FB">
      <w:pPr>
        <w:autoSpaceDE w:val="0"/>
        <w:autoSpaceDN w:val="0"/>
        <w:adjustRightInd w:val="0"/>
        <w:spacing w:after="0" w:line="480" w:lineRule="auto"/>
        <w:ind w:firstLine="720"/>
        <w:rPr>
          <w:rFonts w:ascii="Times New Roman" w:hAnsi="Times New Roman"/>
          <w:color w:val="000000"/>
          <w:sz w:val="24"/>
          <w:szCs w:val="24"/>
        </w:rPr>
      </w:pPr>
      <w:r>
        <w:rPr>
          <w:rFonts w:ascii="Times New Roman" w:hAnsi="Times New Roman"/>
          <w:color w:val="000000"/>
          <w:sz w:val="24"/>
          <w:szCs w:val="24"/>
        </w:rPr>
        <w:t>Some 145</w:t>
      </w:r>
      <w:r w:rsidR="00516B9B">
        <w:rPr>
          <w:rFonts w:ascii="Times New Roman" w:hAnsi="Times New Roman"/>
          <w:color w:val="000000"/>
          <w:sz w:val="24"/>
          <w:szCs w:val="24"/>
        </w:rPr>
        <w:t xml:space="preserve"> </w:t>
      </w:r>
      <w:r>
        <w:rPr>
          <w:rFonts w:ascii="Times New Roman" w:hAnsi="Times New Roman"/>
          <w:color w:val="000000"/>
          <w:sz w:val="24"/>
          <w:szCs w:val="24"/>
        </w:rPr>
        <w:t>survey participants responded to the question “how many hours do you watch movies on weekdays?” The</w:t>
      </w:r>
      <w:r w:rsidR="000D5111">
        <w:rPr>
          <w:rFonts w:ascii="Times New Roman" w:hAnsi="Times New Roman"/>
          <w:color w:val="000000"/>
          <w:sz w:val="24"/>
          <w:szCs w:val="24"/>
        </w:rPr>
        <w:t xml:space="preserve"> </w:t>
      </w:r>
      <w:r>
        <w:rPr>
          <w:rFonts w:ascii="Times New Roman" w:hAnsi="Times New Roman"/>
          <w:color w:val="000000"/>
          <w:sz w:val="24"/>
          <w:szCs w:val="24"/>
        </w:rPr>
        <w:t>response was that 73 had watched movies one hour daily on weekdays, 45 watched movies two to four hours on weekdays, and 27 said they actually watch movies four or more hours on weekdays. All of the self-identified gang members selected two to four hours of watching movies on weekdays and 4 or more hours on weekends. The self-identified gang members also listed</w:t>
      </w:r>
      <w:r w:rsidR="000D5111">
        <w:rPr>
          <w:rFonts w:ascii="Times New Roman" w:hAnsi="Times New Roman"/>
          <w:color w:val="000000"/>
          <w:sz w:val="24"/>
          <w:szCs w:val="24"/>
        </w:rPr>
        <w:t xml:space="preserve"> </w:t>
      </w:r>
      <w:r>
        <w:rPr>
          <w:rFonts w:ascii="Times New Roman" w:hAnsi="Times New Roman"/>
          <w:color w:val="000000"/>
          <w:sz w:val="24"/>
          <w:szCs w:val="24"/>
        </w:rPr>
        <w:t xml:space="preserve">two to four hours of video game usage on weekdays and four or more hours interacting with video games on weekends.  </w:t>
      </w:r>
    </w:p>
    <w:p w:rsidR="007E46FB" w:rsidRDefault="007E46FB" w:rsidP="007E46FB">
      <w:pPr>
        <w:autoSpaceDE w:val="0"/>
        <w:autoSpaceDN w:val="0"/>
        <w:adjustRightInd w:val="0"/>
        <w:spacing w:after="0" w:line="480" w:lineRule="auto"/>
        <w:ind w:firstLine="720"/>
        <w:rPr>
          <w:rFonts w:ascii="Times New Roman" w:hAnsi="Times New Roman"/>
          <w:color w:val="FF0000"/>
          <w:sz w:val="24"/>
          <w:szCs w:val="24"/>
        </w:rPr>
      </w:pPr>
      <w:r>
        <w:rPr>
          <w:rFonts w:ascii="Times New Roman" w:hAnsi="Times New Roman"/>
          <w:color w:val="000000"/>
          <w:sz w:val="24"/>
          <w:szCs w:val="24"/>
        </w:rPr>
        <w:t xml:space="preserve">Media exposure increased across the board for all survey participants on weekends. However, those who self-identified as gang members were consistent with an average of  four or </w:t>
      </w:r>
      <w:r>
        <w:rPr>
          <w:rFonts w:ascii="Times New Roman" w:hAnsi="Times New Roman"/>
          <w:color w:val="000000"/>
          <w:sz w:val="24"/>
          <w:szCs w:val="24"/>
        </w:rPr>
        <w:lastRenderedPageBreak/>
        <w:t xml:space="preserve">more hours of exposure to </w:t>
      </w:r>
      <w:r w:rsidRPr="00D137B7">
        <w:rPr>
          <w:rFonts w:ascii="Times New Roman" w:hAnsi="Times New Roman"/>
          <w:color w:val="000000"/>
          <w:sz w:val="24"/>
          <w:szCs w:val="24"/>
        </w:rPr>
        <w:t xml:space="preserve">violent </w:t>
      </w:r>
      <w:r>
        <w:rPr>
          <w:rFonts w:ascii="Times New Roman" w:hAnsi="Times New Roman"/>
          <w:color w:val="000000"/>
          <w:sz w:val="24"/>
          <w:szCs w:val="24"/>
        </w:rPr>
        <w:t xml:space="preserve">material in the form of movies. </w:t>
      </w:r>
      <w:r w:rsidRPr="00D137B7">
        <w:rPr>
          <w:rFonts w:ascii="Times New Roman" w:hAnsi="Times New Roman"/>
          <w:color w:val="000000"/>
          <w:sz w:val="24"/>
          <w:szCs w:val="24"/>
        </w:rPr>
        <w:t xml:space="preserve"> It was also correlated with a preference for violent video games</w:t>
      </w:r>
      <w:r>
        <w:rPr>
          <w:rFonts w:ascii="Times New Roman" w:hAnsi="Times New Roman"/>
          <w:color w:val="000000"/>
          <w:sz w:val="24"/>
          <w:szCs w:val="24"/>
        </w:rPr>
        <w:t xml:space="preserve">.  </w:t>
      </w:r>
      <w:r w:rsidRPr="00D137B7">
        <w:rPr>
          <w:rFonts w:ascii="Times New Roman" w:hAnsi="Times New Roman"/>
          <w:color w:val="FF0000"/>
          <w:sz w:val="24"/>
          <w:szCs w:val="24"/>
        </w:rPr>
        <w:t xml:space="preserve"> </w:t>
      </w:r>
    </w:p>
    <w:p w:rsidR="007E46FB" w:rsidRDefault="007E46FB" w:rsidP="007E46FB">
      <w:pPr>
        <w:autoSpaceDE w:val="0"/>
        <w:autoSpaceDN w:val="0"/>
        <w:adjustRightInd w:val="0"/>
        <w:spacing w:after="0" w:line="480" w:lineRule="auto"/>
        <w:ind w:firstLine="720"/>
        <w:rPr>
          <w:rFonts w:ascii="Times New Roman" w:hAnsi="Times New Roman"/>
          <w:color w:val="FF0000"/>
          <w:sz w:val="24"/>
          <w:szCs w:val="24"/>
        </w:rPr>
      </w:pPr>
    </w:p>
    <w:p w:rsidR="007E46FB" w:rsidRPr="000D5111" w:rsidRDefault="007E46FB" w:rsidP="007E46FB">
      <w:pPr>
        <w:pStyle w:val="Heading2"/>
        <w:rPr>
          <w:color w:val="4F81BD" w:themeColor="accent1"/>
          <w:sz w:val="24"/>
          <w:szCs w:val="24"/>
        </w:rPr>
      </w:pPr>
      <w:r w:rsidRPr="000D5111">
        <w:rPr>
          <w:color w:val="4F81BD" w:themeColor="accent1"/>
          <w:sz w:val="24"/>
          <w:szCs w:val="24"/>
        </w:rPr>
        <w:t>Table 7</w:t>
      </w:r>
    </w:p>
    <w:p w:rsidR="007E46FB" w:rsidRDefault="0049410E" w:rsidP="007E46FB">
      <w:pPr>
        <w:autoSpaceDE w:val="0"/>
        <w:autoSpaceDN w:val="0"/>
        <w:adjustRightInd w:val="0"/>
        <w:spacing w:after="0" w:line="480" w:lineRule="auto"/>
        <w:ind w:firstLine="720"/>
        <w:rPr>
          <w:rFonts w:ascii="Times New Roman" w:hAnsi="Times New Roman"/>
          <w:color w:val="FF0000"/>
          <w:sz w:val="24"/>
          <w:szCs w:val="24"/>
        </w:rPr>
      </w:pPr>
      <w:r w:rsidRPr="00B65E1E">
        <w:rPr>
          <w:rFonts w:ascii="Times New Roman" w:hAnsi="Times New Roman"/>
          <w:noProof/>
          <w:color w:val="FF0000"/>
          <w:sz w:val="24"/>
          <w:szCs w:val="24"/>
        </w:rPr>
        <w:pict>
          <v:shape id="Chart 2" o:spid="_x0000_i1030" type="#_x0000_t75" style="width:361.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phpw3AAAAAUBAAAPAAAAZHJzL2Rvd25y&#10;ZXYueG1sTI/NTsMwEITvSLyDtUhcEHVIKdAQpyoF7vRHIG52vMQR8TqK3Ta8PQsXuKw0mtHMt+Vi&#10;9J044BDbQAquJhkIpDrYlhoFu+3z5R2ImDRZ3QVCBV8YYVGdnpS6sOFIazxsUiO4hGKhFbiU+kLK&#10;WDv0Ok5Cj8TeRxi8TiyHRtpBH7ncdzLPshvpdUu84HSPK4f152bvFZhHk4+rl7WZ+Sc5b5ev7uLt&#10;/UGp87NxeQ8i4Zj+wvCDz+hQMZMJe7JRdAr4kfR72bvN8zkIo+B6Op2BrEr5n776Bg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">
            <v:imagedata r:id="rId13" o:title=""/>
            <o:lock v:ext="edit" aspectratio="f"/>
          </v:shape>
        </w:pict>
      </w:r>
    </w:p>
    <w:p w:rsidR="007E46FB" w:rsidRPr="00B54232" w:rsidRDefault="007E46FB" w:rsidP="007E46FB">
      <w:pPr>
        <w:autoSpaceDE w:val="0"/>
        <w:autoSpaceDN w:val="0"/>
        <w:adjustRightInd w:val="0"/>
        <w:spacing w:after="0" w:line="480" w:lineRule="auto"/>
        <w:rPr>
          <w:rFonts w:ascii="Times New Roman" w:hAnsi="Times New Roman"/>
          <w:b/>
          <w:sz w:val="24"/>
          <w:szCs w:val="24"/>
        </w:rPr>
      </w:pPr>
      <w:r w:rsidRPr="00B54232">
        <w:rPr>
          <w:rFonts w:ascii="Times New Roman" w:hAnsi="Times New Roman"/>
          <w:b/>
          <w:sz w:val="24"/>
          <w:szCs w:val="24"/>
        </w:rPr>
        <w:t>Being Like the Movie Characters</w:t>
      </w: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sidRPr="0060184A">
        <w:rPr>
          <w:rFonts w:ascii="Times New Roman" w:hAnsi="Times New Roman"/>
          <w:sz w:val="24"/>
          <w:szCs w:val="24"/>
        </w:rPr>
        <w:t>When participants were asked, “do you imagine yourself being like the character in the movies</w:t>
      </w:r>
      <w:r>
        <w:rPr>
          <w:rFonts w:ascii="Times New Roman" w:hAnsi="Times New Roman"/>
          <w:sz w:val="24"/>
          <w:szCs w:val="24"/>
        </w:rPr>
        <w:t xml:space="preserve">?”  Of the 139 participants who responded to the question, 59 said they sometime image themselves like the characters in these violent movies and games, and 25 of the participants stated they often imagine themselves like the characters in these violent movies or games.  </w:t>
      </w:r>
    </w:p>
    <w:p w:rsidR="000D5111" w:rsidRDefault="000D5111" w:rsidP="007E46FB">
      <w:pPr>
        <w:autoSpaceDE w:val="0"/>
        <w:autoSpaceDN w:val="0"/>
        <w:adjustRightInd w:val="0"/>
        <w:spacing w:after="0" w:line="480" w:lineRule="auto"/>
        <w:rPr>
          <w:rStyle w:val="Heading2Char"/>
          <w:sz w:val="24"/>
          <w:szCs w:val="24"/>
        </w:rPr>
      </w:pPr>
    </w:p>
    <w:p w:rsidR="000D5111" w:rsidRDefault="000D5111" w:rsidP="007E46FB">
      <w:pPr>
        <w:autoSpaceDE w:val="0"/>
        <w:autoSpaceDN w:val="0"/>
        <w:adjustRightInd w:val="0"/>
        <w:spacing w:after="0" w:line="480" w:lineRule="auto"/>
        <w:rPr>
          <w:rStyle w:val="Heading2Char"/>
          <w:sz w:val="24"/>
          <w:szCs w:val="24"/>
        </w:rPr>
      </w:pPr>
    </w:p>
    <w:p w:rsidR="000D5111" w:rsidRDefault="000D5111" w:rsidP="007E46FB">
      <w:pPr>
        <w:autoSpaceDE w:val="0"/>
        <w:autoSpaceDN w:val="0"/>
        <w:adjustRightInd w:val="0"/>
        <w:spacing w:after="0" w:line="480" w:lineRule="auto"/>
        <w:rPr>
          <w:rStyle w:val="Heading2Char"/>
          <w:sz w:val="24"/>
          <w:szCs w:val="24"/>
        </w:rPr>
      </w:pPr>
    </w:p>
    <w:p w:rsidR="000D5111" w:rsidRDefault="000D5111" w:rsidP="007E46FB">
      <w:pPr>
        <w:autoSpaceDE w:val="0"/>
        <w:autoSpaceDN w:val="0"/>
        <w:adjustRightInd w:val="0"/>
        <w:spacing w:after="0" w:line="480" w:lineRule="auto"/>
        <w:rPr>
          <w:rStyle w:val="Heading2Char"/>
          <w:sz w:val="24"/>
          <w:szCs w:val="24"/>
        </w:rPr>
      </w:pPr>
    </w:p>
    <w:p w:rsidR="000D5111" w:rsidRDefault="000D5111" w:rsidP="007E46FB">
      <w:pPr>
        <w:autoSpaceDE w:val="0"/>
        <w:autoSpaceDN w:val="0"/>
        <w:adjustRightInd w:val="0"/>
        <w:spacing w:after="0" w:line="480" w:lineRule="auto"/>
        <w:rPr>
          <w:rStyle w:val="Heading2Char"/>
          <w:sz w:val="24"/>
          <w:szCs w:val="24"/>
        </w:rPr>
      </w:pPr>
    </w:p>
    <w:p w:rsidR="007E46FB" w:rsidRPr="000D5111" w:rsidRDefault="007E46FB" w:rsidP="007E46FB">
      <w:pPr>
        <w:autoSpaceDE w:val="0"/>
        <w:autoSpaceDN w:val="0"/>
        <w:adjustRightInd w:val="0"/>
        <w:spacing w:after="0" w:line="480" w:lineRule="auto"/>
        <w:rPr>
          <w:rFonts w:ascii="Times New Roman" w:hAnsi="Times New Roman"/>
          <w:color w:val="4F81BD" w:themeColor="accent1"/>
          <w:sz w:val="24"/>
          <w:szCs w:val="24"/>
        </w:rPr>
      </w:pPr>
      <w:r w:rsidRPr="000D5111">
        <w:rPr>
          <w:rStyle w:val="Heading2Char"/>
          <w:color w:val="4F81BD" w:themeColor="accent1"/>
          <w:sz w:val="24"/>
          <w:szCs w:val="24"/>
        </w:rPr>
        <w:lastRenderedPageBreak/>
        <w:t>Table 8</w:t>
      </w:r>
    </w:p>
    <w:p w:rsidR="007E46FB" w:rsidRDefault="0049410E" w:rsidP="007E46FB">
      <w:pPr>
        <w:autoSpaceDE w:val="0"/>
        <w:autoSpaceDN w:val="0"/>
        <w:adjustRightInd w:val="0"/>
        <w:spacing w:after="0" w:line="480" w:lineRule="auto"/>
        <w:ind w:firstLine="720"/>
        <w:rPr>
          <w:rFonts w:ascii="Times New Roman" w:hAnsi="Times New Roman"/>
          <w:sz w:val="24"/>
          <w:szCs w:val="24"/>
        </w:rPr>
      </w:pPr>
      <w:r w:rsidRPr="00B65E1E">
        <w:rPr>
          <w:rFonts w:ascii="Times New Roman" w:hAnsi="Times New Roman"/>
          <w:noProof/>
          <w:sz w:val="24"/>
          <w:szCs w:val="24"/>
        </w:rPr>
        <w:pict>
          <v:shape id="Chart 4" o:spid="_x0000_i1031" type="#_x0000_t75" style="width:361.4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wl0O3QAAAAUBAAAPAAAAZHJzL2Rvd25y&#10;ZXYueG1sTI9BT8JAEIXvJv6HzZh4ky2lCpROiTEajwY0JNyW7tBt6M423QUKv97Vi14meXkv731T&#10;LAfbihP1vnGMMB4lIIgrpxuuEb4+3x5mIHxQrFXrmBAu5GFZ3t4UKtfuzCs6rUMtYgn7XCGYELpc&#10;Sl8ZssqPXEccvb3rrQpR9rXUvTrHctvKNEmepFUNxwWjOnoxVB3WR4vwmm2yrfFZSK+spxd9+Hgf&#10;XyXi/d3wvAARaAh/YfjBj+hQRqadO7L2okWIj4TfG71pms5B7BCyyeQRZFnI//TlN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">
            <v:imagedata r:id="rId14" o:title=""/>
            <o:lock v:ext="edit" aspectratio="f"/>
          </v:shape>
        </w:pict>
      </w:r>
    </w:p>
    <w:p w:rsidR="007E46FB" w:rsidRPr="00B54232" w:rsidRDefault="007E46FB" w:rsidP="00516B9B">
      <w:pPr>
        <w:autoSpaceDE w:val="0"/>
        <w:autoSpaceDN w:val="0"/>
        <w:adjustRightInd w:val="0"/>
        <w:spacing w:after="0" w:line="480" w:lineRule="auto"/>
        <w:rPr>
          <w:rFonts w:ascii="Times New Roman" w:hAnsi="Times New Roman"/>
          <w:b/>
          <w:sz w:val="24"/>
          <w:szCs w:val="24"/>
        </w:rPr>
      </w:pPr>
      <w:r w:rsidRPr="00B54232">
        <w:rPr>
          <w:rFonts w:ascii="Times New Roman" w:hAnsi="Times New Roman"/>
          <w:b/>
          <w:sz w:val="24"/>
          <w:szCs w:val="24"/>
        </w:rPr>
        <w:t>Violence in Music</w:t>
      </w:r>
    </w:p>
    <w:p w:rsidR="000D5111" w:rsidRDefault="007E46FB" w:rsidP="00516B9B">
      <w:pPr>
        <w:autoSpaceDE w:val="0"/>
        <w:autoSpaceDN w:val="0"/>
        <w:adjustRightInd w:val="0"/>
        <w:spacing w:after="0" w:line="480" w:lineRule="auto"/>
        <w:ind w:firstLine="720"/>
        <w:rPr>
          <w:rFonts w:ascii="Times New Roman" w:hAnsi="Times New Roman"/>
          <w:sz w:val="24"/>
          <w:szCs w:val="24"/>
        </w:rPr>
      </w:pPr>
      <w:r w:rsidRPr="00DA1488">
        <w:rPr>
          <w:rFonts w:ascii="Times New Roman" w:hAnsi="Times New Roman"/>
          <w:sz w:val="24"/>
          <w:szCs w:val="24"/>
        </w:rPr>
        <w:t xml:space="preserve">The results were very similar when looking at the hours the participants listened to music each day. </w:t>
      </w:r>
      <w:r>
        <w:rPr>
          <w:rFonts w:ascii="Times New Roman" w:hAnsi="Times New Roman"/>
          <w:sz w:val="24"/>
          <w:szCs w:val="24"/>
        </w:rPr>
        <w:t xml:space="preserve">Some 90% of </w:t>
      </w:r>
      <w:r w:rsidRPr="00DA1488">
        <w:rPr>
          <w:rFonts w:ascii="Times New Roman" w:hAnsi="Times New Roman"/>
          <w:sz w:val="24"/>
          <w:szCs w:val="24"/>
        </w:rPr>
        <w:t>participants</w:t>
      </w:r>
      <w:r>
        <w:rPr>
          <w:rFonts w:ascii="Times New Roman" w:hAnsi="Times New Roman"/>
          <w:sz w:val="24"/>
          <w:szCs w:val="24"/>
        </w:rPr>
        <w:t xml:space="preserve"> </w:t>
      </w:r>
      <w:r w:rsidRPr="00DA1488">
        <w:rPr>
          <w:rFonts w:ascii="Times New Roman" w:hAnsi="Times New Roman"/>
          <w:sz w:val="24"/>
          <w:szCs w:val="24"/>
        </w:rPr>
        <w:t>averaged 2.1 hours per day</w:t>
      </w:r>
      <w:r>
        <w:rPr>
          <w:rFonts w:ascii="Times New Roman" w:hAnsi="Times New Roman"/>
          <w:sz w:val="24"/>
          <w:szCs w:val="24"/>
        </w:rPr>
        <w:t xml:space="preserve">, listening to hip-hop (Rap) or R&amp;B music.  When asked who was their favorite recording artist, Little Wayne was at the top of the list. As an artist, Little Wayne is known for violent lyrics and his membership in the Bloods street gang. </w:t>
      </w:r>
    </w:p>
    <w:p w:rsidR="000D5111" w:rsidRPr="000D5111" w:rsidRDefault="007E46FB" w:rsidP="00516B9B">
      <w:pPr>
        <w:autoSpaceDE w:val="0"/>
        <w:autoSpaceDN w:val="0"/>
        <w:adjustRightInd w:val="0"/>
        <w:spacing w:after="0" w:line="240" w:lineRule="auto"/>
        <w:ind w:firstLine="720"/>
        <w:rPr>
          <w:rFonts w:ascii="Times New Roman" w:hAnsi="Times New Roman"/>
          <w:color w:val="4F81BD" w:themeColor="accent1"/>
          <w:sz w:val="24"/>
          <w:szCs w:val="24"/>
        </w:rPr>
      </w:pPr>
      <w:r w:rsidRPr="000D5111">
        <w:rPr>
          <w:rFonts w:ascii="Times New Roman" w:hAnsi="Times New Roman"/>
          <w:color w:val="4F81BD" w:themeColor="accent1"/>
          <w:sz w:val="24"/>
          <w:szCs w:val="24"/>
        </w:rPr>
        <w:t xml:space="preserve">    </w:t>
      </w:r>
      <w:r w:rsidR="000D5111" w:rsidRPr="000D5111">
        <w:rPr>
          <w:rFonts w:ascii="Times New Roman" w:hAnsi="Times New Roman"/>
          <w:color w:val="4F81BD" w:themeColor="accent1"/>
          <w:sz w:val="24"/>
          <w:szCs w:val="24"/>
        </w:rPr>
        <w:t>Table 9</w:t>
      </w:r>
    </w:p>
    <w:p w:rsidR="007E46FB" w:rsidRPr="00DA1488" w:rsidRDefault="0049410E" w:rsidP="007E46FB">
      <w:pPr>
        <w:autoSpaceDE w:val="0"/>
        <w:autoSpaceDN w:val="0"/>
        <w:adjustRightInd w:val="0"/>
        <w:spacing w:after="0" w:line="480" w:lineRule="auto"/>
        <w:ind w:firstLine="720"/>
        <w:rPr>
          <w:rFonts w:ascii="Times New Roman" w:hAnsi="Times New Roman"/>
          <w:sz w:val="24"/>
          <w:szCs w:val="24"/>
        </w:rPr>
      </w:pPr>
      <w:r w:rsidRPr="00B65E1E">
        <w:rPr>
          <w:rFonts w:ascii="Times New Roman" w:hAnsi="Times New Roman"/>
          <w:noProof/>
          <w:sz w:val="24"/>
          <w:szCs w:val="24"/>
        </w:rPr>
        <w:pict>
          <v:shape id="Chart 3" o:spid="_x0000_i1032" type="#_x0000_t75" style="width:384.75pt;height:17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VstEu3QAAAAUBAAAPAAAAZHJzL2Rvd25y&#10;ZXYueG1sTI/BTsMwEETvlfgHaytxa52m0ELIpqoqwQFxSYvE1YmXJG28jmKnCX+P4QKXlUYzmnmb&#10;7ibTiiv1rrGMsFpGIIhLqxuuEN5Pz4sHEM4r1qq1TAhf5GCX3cxSlWg7ck7Xo69EKGGXKITa+y6R&#10;0pU1GeWWtiMO3qftjfJB9pXUvRpDuWllHEUbaVTDYaFWHR1qKi/HwSA0p/3IH8P57Zyv7OuLy7eH&#10;YlMg3s6n/RMIT5P/C8MPfkCHLDAVdmDtRIsQHvG/N3jbOH4EUSDcrdf3ILNU/qfPvg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">
            <v:imagedata r:id="rId15" o:title=""/>
            <o:lock v:ext="edit" aspectratio="f"/>
          </v:shape>
        </w:pict>
      </w:r>
    </w:p>
    <w:p w:rsidR="007E46FB" w:rsidRPr="000755D7" w:rsidRDefault="00612248" w:rsidP="007E46FB">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lastRenderedPageBreak/>
        <w:t>I</w:t>
      </w:r>
      <w:r w:rsidR="007E46FB" w:rsidRPr="000755D7">
        <w:rPr>
          <w:rFonts w:ascii="Times New Roman" w:hAnsi="Times New Roman"/>
          <w:b/>
          <w:sz w:val="24"/>
          <w:szCs w:val="24"/>
        </w:rPr>
        <w:t>nternet Usage</w:t>
      </w: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participants interacted considerably with internet and social networking sites. </w:t>
      </w:r>
    </w:p>
    <w:p w:rsidR="007E46FB" w:rsidRDefault="007E46FB" w:rsidP="007E46F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Of the 139 survey participants who responded to this question, 94 said they often go on the </w:t>
      </w:r>
    </w:p>
    <w:p w:rsidR="007E46FB" w:rsidRDefault="007E46FB" w:rsidP="00490080">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Internet. Some 70% of the self-identified gang members surveyed were also internet and social media users.</w:t>
      </w:r>
    </w:p>
    <w:p w:rsidR="007E46FB" w:rsidRDefault="007E46FB" w:rsidP="00490080">
      <w:pPr>
        <w:pStyle w:val="Caption"/>
        <w:keepNext/>
        <w:spacing w:after="0"/>
        <w:rPr>
          <w:rFonts w:ascii="Times New Roman" w:hAnsi="Times New Roman"/>
          <w:sz w:val="24"/>
          <w:szCs w:val="24"/>
        </w:rPr>
      </w:pPr>
      <w:r w:rsidRPr="00DD6B3D">
        <w:rPr>
          <w:rFonts w:ascii="Times New Roman" w:hAnsi="Times New Roman"/>
          <w:sz w:val="24"/>
          <w:szCs w:val="24"/>
        </w:rPr>
        <w:t xml:space="preserve">Table </w:t>
      </w:r>
      <w:r>
        <w:rPr>
          <w:rFonts w:ascii="Times New Roman" w:hAnsi="Times New Roman"/>
          <w:sz w:val="24"/>
          <w:szCs w:val="24"/>
        </w:rPr>
        <w:t>10</w:t>
      </w:r>
    </w:p>
    <w:p w:rsidR="007E46FB" w:rsidRDefault="007E46FB" w:rsidP="007E46F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  </w:t>
      </w:r>
      <w:r w:rsidR="0049410E" w:rsidRPr="00B65E1E">
        <w:rPr>
          <w:rFonts w:ascii="Times New Roman" w:hAnsi="Times New Roman"/>
          <w:noProof/>
          <w:sz w:val="24"/>
          <w:szCs w:val="24"/>
        </w:rPr>
        <w:pict>
          <v:shape id="Chart 5" o:spid="_x0000_i1033" type="#_x0000_t75" style="width:337.45pt;height:188.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">
            <v:imagedata r:id="rId16" o:title=""/>
            <o:lock v:ext="edit" aspectratio="f"/>
          </v:shape>
        </w:pict>
      </w:r>
    </w:p>
    <w:p w:rsidR="00612248" w:rsidRDefault="007E46FB" w:rsidP="00490080">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Some 129 respondents answered the survey question “how often are you on the internet or social media sites. Fifty (50) stated they usually interacted for an hour. However, 39 said they were on the sites two to four hours and 40 said they were on the sites four or more hours.</w:t>
      </w:r>
    </w:p>
    <w:p w:rsidR="007E46FB" w:rsidDel="00490080" w:rsidRDefault="007E46FB" w:rsidP="00EE49E4">
      <w:pPr>
        <w:autoSpaceDE w:val="0"/>
        <w:autoSpaceDN w:val="0"/>
        <w:adjustRightInd w:val="0"/>
        <w:spacing w:after="0" w:line="240" w:lineRule="auto"/>
        <w:ind w:firstLine="720"/>
        <w:rPr>
          <w:del w:id="1" w:author="Clark PC" w:date="2012-07-15T23:47:00Z"/>
          <w:rFonts w:ascii="Times New Roman" w:hAnsi="Times New Roman"/>
          <w:sz w:val="24"/>
          <w:szCs w:val="24"/>
        </w:rPr>
      </w:pPr>
      <w:r w:rsidRPr="00612248">
        <w:rPr>
          <w:rFonts w:ascii="Times New Roman" w:hAnsi="Times New Roman"/>
          <w:color w:val="4F81BD" w:themeColor="accent1"/>
          <w:sz w:val="24"/>
          <w:szCs w:val="24"/>
        </w:rPr>
        <w:t>Table 11</w:t>
      </w:r>
      <w:r w:rsidR="00612248" w:rsidRPr="00612248">
        <w:rPr>
          <w:rFonts w:ascii="Times New Roman" w:hAnsi="Times New Roman"/>
          <w:color w:val="4F81BD" w:themeColor="accent1"/>
          <w:sz w:val="24"/>
          <w:szCs w:val="24"/>
        </w:rPr>
        <w:t xml:space="preserve"> </w:t>
      </w:r>
    </w:p>
    <w:p w:rsidR="007E46FB" w:rsidDel="00612248" w:rsidRDefault="0049410E" w:rsidP="00EE49E4">
      <w:pPr>
        <w:autoSpaceDE w:val="0"/>
        <w:autoSpaceDN w:val="0"/>
        <w:adjustRightInd w:val="0"/>
        <w:spacing w:after="0" w:line="240" w:lineRule="auto"/>
        <w:ind w:firstLine="720"/>
        <w:rPr>
          <w:del w:id="2" w:author="Clark PC" w:date="2012-07-15T23:55:00Z"/>
          <w:rFonts w:ascii="Times New Roman" w:hAnsi="Times New Roman"/>
          <w:sz w:val="24"/>
          <w:szCs w:val="24"/>
        </w:rPr>
      </w:pPr>
      <w:del w:id="3" w:author="Clark PC" w:date="2012-07-15T23:47:00Z">
        <w:r w:rsidRPr="00B65E1E">
          <w:rPr>
            <w:rFonts w:ascii="Times New Roman" w:hAnsi="Times New Roman"/>
            <w:noProof/>
            <w:sz w:val="24"/>
            <w:szCs w:val="24"/>
          </w:rPr>
          <w:pict>
            <v:shape id="Chart 6" o:spid="_x0000_i1034" type="#_x0000_t75" style="width:361.45pt;height:17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QyqD72gAAAAUBAAAPAAAAZHJzL2Rvd25y&#10;ZXYueG1sTI/BTsMwEETvSPyDtUjcqEMaUhriVKUSB44UPmAbL3EgXluxm4S/x3CBy0qjGc28rXeL&#10;HcREY+gdK7hdZSCIW6d77hS8vT7d3IMIEVnj4JgUfFGAXXN5UWOl3cwvNB1jJ1IJhwoVmBh9JWVo&#10;DVkMK+eJk/fuRosxybGTesQ5ldtB5llWSos9pwWDng6G2s/j2Srocc5s7s30WH5sS1sUz/vDxit1&#10;fbXsH0BEWuJfGH7wEzo0ienkzqyDGBSkR+LvTd4mz7cgTgqK9foOZFPL//TNN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">
              <v:imagedata r:id="rId17" o:title=""/>
              <o:lock v:ext="edit" aspectratio="f"/>
            </v:shape>
          </w:pict>
        </w:r>
      </w:del>
    </w:p>
    <w:p w:rsidR="004C468B" w:rsidRDefault="004C468B" w:rsidP="006030A5">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Chapter 5</w:t>
      </w:r>
    </w:p>
    <w:p w:rsidR="004C468B" w:rsidRDefault="004C468B" w:rsidP="006030A5">
      <w:pPr>
        <w:autoSpaceDE w:val="0"/>
        <w:autoSpaceDN w:val="0"/>
        <w:adjustRightInd w:val="0"/>
        <w:spacing w:after="0" w:line="240" w:lineRule="auto"/>
        <w:jc w:val="center"/>
        <w:rPr>
          <w:rFonts w:ascii="Times New Roman" w:hAnsi="Times New Roman"/>
          <w:b/>
          <w:color w:val="000000"/>
          <w:sz w:val="24"/>
          <w:szCs w:val="24"/>
        </w:rPr>
      </w:pPr>
    </w:p>
    <w:p w:rsidR="006030A5" w:rsidRDefault="004C468B" w:rsidP="002C2BBA">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b/>
          <w:color w:val="000000"/>
          <w:sz w:val="24"/>
          <w:szCs w:val="24"/>
        </w:rPr>
        <w:t xml:space="preserve">Summary, </w:t>
      </w:r>
      <w:r w:rsidR="006030A5" w:rsidRPr="00630696">
        <w:rPr>
          <w:rFonts w:ascii="Times New Roman" w:hAnsi="Times New Roman"/>
          <w:b/>
          <w:color w:val="000000"/>
          <w:sz w:val="24"/>
          <w:szCs w:val="24"/>
        </w:rPr>
        <w:t>Discussion</w:t>
      </w:r>
      <w:r>
        <w:rPr>
          <w:rFonts w:ascii="Times New Roman" w:hAnsi="Times New Roman"/>
          <w:b/>
          <w:color w:val="000000"/>
          <w:sz w:val="24"/>
          <w:szCs w:val="24"/>
        </w:rPr>
        <w:t>, Recommendations</w:t>
      </w:r>
    </w:p>
    <w:p w:rsidR="006030A5" w:rsidRDefault="006030A5" w:rsidP="002C2BBA">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T</w:t>
      </w:r>
      <w:r w:rsidRPr="00806B9E">
        <w:rPr>
          <w:rFonts w:ascii="Times New Roman" w:hAnsi="Times New Roman"/>
          <w:sz w:val="24"/>
          <w:szCs w:val="24"/>
        </w:rPr>
        <w:t>he hypothes</w:t>
      </w:r>
      <w:r w:rsidR="001F2351">
        <w:rPr>
          <w:rFonts w:ascii="Times New Roman" w:hAnsi="Times New Roman"/>
          <w:sz w:val="24"/>
          <w:szCs w:val="24"/>
        </w:rPr>
        <w:t xml:space="preserve">is </w:t>
      </w:r>
      <w:r w:rsidRPr="00806B9E">
        <w:rPr>
          <w:rFonts w:ascii="Times New Roman" w:hAnsi="Times New Roman"/>
          <w:sz w:val="24"/>
          <w:szCs w:val="24"/>
        </w:rPr>
        <w:t xml:space="preserve">that </w:t>
      </w:r>
      <w:r w:rsidR="001F2351">
        <w:rPr>
          <w:rFonts w:ascii="Times New Roman" w:hAnsi="Times New Roman"/>
          <w:sz w:val="24"/>
          <w:szCs w:val="24"/>
        </w:rPr>
        <w:t xml:space="preserve">this author </w:t>
      </w:r>
      <w:r w:rsidRPr="00806B9E">
        <w:rPr>
          <w:rFonts w:ascii="Times New Roman" w:hAnsi="Times New Roman"/>
          <w:sz w:val="24"/>
          <w:szCs w:val="24"/>
        </w:rPr>
        <w:t xml:space="preserve">presented </w:t>
      </w:r>
      <w:r>
        <w:rPr>
          <w:rFonts w:ascii="Times New Roman" w:hAnsi="Times New Roman"/>
          <w:sz w:val="24"/>
          <w:szCs w:val="24"/>
        </w:rPr>
        <w:t xml:space="preserve">in the abstract is </w:t>
      </w:r>
      <w:r w:rsidRPr="00806B9E">
        <w:rPr>
          <w:rFonts w:ascii="Times New Roman" w:hAnsi="Times New Roman"/>
          <w:sz w:val="24"/>
          <w:szCs w:val="24"/>
        </w:rPr>
        <w:t>supported by the results in this study. One of the greater strengths of the study is that it incorporates authentic measures of media exposure by former and current gang members. The observations and data collection in this study highlighted distinctive</w:t>
      </w:r>
      <w:r>
        <w:rPr>
          <w:rFonts w:ascii="Times New Roman" w:hAnsi="Times New Roman"/>
          <w:sz w:val="24"/>
          <w:szCs w:val="24"/>
        </w:rPr>
        <w:t xml:space="preserve"> differences and </w:t>
      </w:r>
      <w:r w:rsidRPr="00806B9E">
        <w:rPr>
          <w:rFonts w:ascii="Times New Roman" w:hAnsi="Times New Roman"/>
          <w:sz w:val="24"/>
          <w:szCs w:val="24"/>
        </w:rPr>
        <w:t>predictive behaviors</w:t>
      </w:r>
      <w:r w:rsidRPr="000973BF">
        <w:rPr>
          <w:rFonts w:ascii="Times New Roman" w:hAnsi="Times New Roman"/>
          <w:sz w:val="24"/>
          <w:szCs w:val="24"/>
        </w:rPr>
        <w:t xml:space="preserve"> among</w:t>
      </w:r>
      <w:r>
        <w:rPr>
          <w:rFonts w:ascii="Times New Roman" w:hAnsi="Times New Roman"/>
          <w:color w:val="000000"/>
          <w:sz w:val="24"/>
          <w:szCs w:val="24"/>
        </w:rPr>
        <w:t xml:space="preserve"> those non-gang affiliated and gang affiliated survey participants. The results show a preference among gang members for </w:t>
      </w:r>
      <w:r w:rsidRPr="00630696">
        <w:rPr>
          <w:rFonts w:ascii="Times New Roman" w:hAnsi="Times New Roman"/>
          <w:color w:val="000000"/>
          <w:sz w:val="24"/>
          <w:szCs w:val="24"/>
        </w:rPr>
        <w:t>violent media</w:t>
      </w:r>
      <w:r>
        <w:rPr>
          <w:rFonts w:ascii="Times New Roman" w:hAnsi="Times New Roman"/>
          <w:color w:val="000000"/>
          <w:sz w:val="24"/>
          <w:szCs w:val="24"/>
        </w:rPr>
        <w:t xml:space="preserve"> content that far surpassed those of the non-gang affiliated study participants. </w:t>
      </w:r>
      <w:r w:rsidRPr="00630696">
        <w:rPr>
          <w:rFonts w:ascii="Times New Roman" w:hAnsi="Times New Roman"/>
          <w:color w:val="000000"/>
          <w:sz w:val="24"/>
          <w:szCs w:val="24"/>
        </w:rPr>
        <w:t xml:space="preserve"> </w:t>
      </w:r>
      <w:r>
        <w:rPr>
          <w:rFonts w:ascii="Times New Roman" w:hAnsi="Times New Roman"/>
          <w:color w:val="000000"/>
          <w:sz w:val="24"/>
          <w:szCs w:val="24"/>
        </w:rPr>
        <w:t xml:space="preserve">These </w:t>
      </w:r>
      <w:r w:rsidRPr="00630696">
        <w:rPr>
          <w:rFonts w:ascii="Times New Roman" w:hAnsi="Times New Roman"/>
          <w:color w:val="000000"/>
          <w:sz w:val="24"/>
          <w:szCs w:val="24"/>
        </w:rPr>
        <w:t>preferences account</w:t>
      </w:r>
      <w:r>
        <w:rPr>
          <w:rFonts w:ascii="Times New Roman" w:hAnsi="Times New Roman"/>
          <w:color w:val="000000"/>
          <w:sz w:val="24"/>
          <w:szCs w:val="24"/>
        </w:rPr>
        <w:t xml:space="preserve">ed </w:t>
      </w:r>
      <w:r w:rsidRPr="00630696">
        <w:rPr>
          <w:rFonts w:ascii="Times New Roman" w:hAnsi="Times New Roman"/>
          <w:color w:val="000000"/>
          <w:sz w:val="24"/>
          <w:szCs w:val="24"/>
        </w:rPr>
        <w:t>for significant</w:t>
      </w:r>
      <w:r>
        <w:rPr>
          <w:rFonts w:ascii="Times New Roman" w:hAnsi="Times New Roman"/>
          <w:color w:val="000000"/>
          <w:sz w:val="24"/>
          <w:szCs w:val="24"/>
        </w:rPr>
        <w:t xml:space="preserve"> </w:t>
      </w:r>
      <w:r w:rsidRPr="00630696">
        <w:rPr>
          <w:rFonts w:ascii="Times New Roman" w:hAnsi="Times New Roman"/>
          <w:color w:val="000000"/>
          <w:sz w:val="24"/>
          <w:szCs w:val="24"/>
        </w:rPr>
        <w:t xml:space="preserve">proportions of variance in outcomes. </w:t>
      </w:r>
      <w:r>
        <w:rPr>
          <w:rFonts w:ascii="Times New Roman" w:hAnsi="Times New Roman"/>
          <w:color w:val="000000"/>
          <w:sz w:val="24"/>
          <w:szCs w:val="24"/>
        </w:rPr>
        <w:t>This study r</w:t>
      </w:r>
      <w:r w:rsidRPr="00630696">
        <w:rPr>
          <w:rFonts w:ascii="Times New Roman" w:hAnsi="Times New Roman"/>
          <w:color w:val="000000"/>
          <w:sz w:val="24"/>
          <w:szCs w:val="24"/>
        </w:rPr>
        <w:t xml:space="preserve">epresents some </w:t>
      </w:r>
      <w:r>
        <w:rPr>
          <w:rFonts w:ascii="Times New Roman" w:hAnsi="Times New Roman"/>
          <w:color w:val="000000"/>
          <w:sz w:val="24"/>
          <w:szCs w:val="24"/>
        </w:rPr>
        <w:t xml:space="preserve">interesting </w:t>
      </w:r>
      <w:r w:rsidRPr="00630696">
        <w:rPr>
          <w:rFonts w:ascii="Times New Roman" w:hAnsi="Times New Roman"/>
          <w:color w:val="000000"/>
          <w:sz w:val="24"/>
          <w:szCs w:val="24"/>
        </w:rPr>
        <w:t>directions</w:t>
      </w:r>
      <w:r>
        <w:rPr>
          <w:rFonts w:ascii="Times New Roman" w:hAnsi="Times New Roman"/>
          <w:color w:val="000000"/>
          <w:sz w:val="24"/>
          <w:szCs w:val="24"/>
        </w:rPr>
        <w:t xml:space="preserve"> </w:t>
      </w:r>
      <w:r w:rsidRPr="00630696">
        <w:rPr>
          <w:rFonts w:ascii="Times New Roman" w:hAnsi="Times New Roman"/>
          <w:color w:val="000000"/>
          <w:sz w:val="24"/>
          <w:szCs w:val="24"/>
        </w:rPr>
        <w:t xml:space="preserve">for research on understanding the role played </w:t>
      </w:r>
      <w:r w:rsidRPr="003777E3">
        <w:rPr>
          <w:rFonts w:ascii="Times New Roman" w:hAnsi="Times New Roman"/>
          <w:sz w:val="24"/>
          <w:szCs w:val="24"/>
        </w:rPr>
        <w:t xml:space="preserve">by violent media </w:t>
      </w:r>
      <w:r>
        <w:rPr>
          <w:rFonts w:ascii="Times New Roman" w:hAnsi="Times New Roman"/>
          <w:sz w:val="24"/>
          <w:szCs w:val="24"/>
        </w:rPr>
        <w:t xml:space="preserve">exposure </w:t>
      </w:r>
      <w:r w:rsidRPr="003777E3">
        <w:rPr>
          <w:rFonts w:ascii="Times New Roman" w:hAnsi="Times New Roman"/>
          <w:sz w:val="24"/>
          <w:szCs w:val="24"/>
        </w:rPr>
        <w:t xml:space="preserve">and its correlation as a risk factor for gang involvement. </w:t>
      </w:r>
      <w:r w:rsidR="002C2BBA">
        <w:rPr>
          <w:rFonts w:ascii="Times New Roman" w:hAnsi="Times New Roman"/>
          <w:sz w:val="24"/>
          <w:szCs w:val="24"/>
        </w:rPr>
        <w:t xml:space="preserve">In </w:t>
      </w:r>
      <w:r>
        <w:rPr>
          <w:rFonts w:ascii="Times New Roman" w:hAnsi="Times New Roman"/>
          <w:sz w:val="24"/>
          <w:szCs w:val="24"/>
        </w:rPr>
        <w:t>several domains, v</w:t>
      </w:r>
      <w:r w:rsidRPr="00744ADD">
        <w:rPr>
          <w:rFonts w:ascii="Times New Roman" w:hAnsi="Times New Roman"/>
          <w:sz w:val="24"/>
          <w:szCs w:val="24"/>
        </w:rPr>
        <w:t xml:space="preserve">iolent media exposure was significantly </w:t>
      </w:r>
      <w:r>
        <w:rPr>
          <w:rFonts w:ascii="Times New Roman" w:hAnsi="Times New Roman"/>
          <w:sz w:val="24"/>
          <w:szCs w:val="24"/>
        </w:rPr>
        <w:t xml:space="preserve">and </w:t>
      </w:r>
      <w:r w:rsidRPr="00744ADD">
        <w:rPr>
          <w:rFonts w:ascii="Times New Roman" w:hAnsi="Times New Roman"/>
          <w:sz w:val="24"/>
          <w:szCs w:val="24"/>
        </w:rPr>
        <w:t xml:space="preserve">positively correlated with </w:t>
      </w:r>
      <w:r>
        <w:rPr>
          <w:rFonts w:ascii="Times New Roman" w:hAnsi="Times New Roman"/>
          <w:sz w:val="24"/>
          <w:szCs w:val="24"/>
        </w:rPr>
        <w:t xml:space="preserve">the responses from </w:t>
      </w:r>
      <w:r w:rsidRPr="00744ADD">
        <w:rPr>
          <w:rFonts w:ascii="Times New Roman" w:hAnsi="Times New Roman"/>
          <w:sz w:val="24"/>
          <w:szCs w:val="24"/>
        </w:rPr>
        <w:t xml:space="preserve">self-identified gang members and their preference for material with violent or aggressive content: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4E07E6">
        <w:rPr>
          <w:rFonts w:ascii="Times New Roman" w:hAnsi="Times New Roman"/>
          <w:b/>
          <w:sz w:val="24"/>
          <w:szCs w:val="24"/>
        </w:rPr>
        <w:t>(1)</w:t>
      </w:r>
      <w:r w:rsidRPr="00744ADD">
        <w:rPr>
          <w:rFonts w:ascii="Times New Roman" w:hAnsi="Times New Roman"/>
          <w:sz w:val="24"/>
          <w:szCs w:val="24"/>
        </w:rPr>
        <w:t xml:space="preserve"> </w:t>
      </w:r>
      <w:r>
        <w:rPr>
          <w:rFonts w:ascii="Times New Roman" w:hAnsi="Times New Roman"/>
          <w:sz w:val="24"/>
          <w:szCs w:val="24"/>
        </w:rPr>
        <w:t>Their c</w:t>
      </w:r>
      <w:r w:rsidRPr="00744ADD">
        <w:rPr>
          <w:rFonts w:ascii="Times New Roman" w:hAnsi="Times New Roman"/>
          <w:sz w:val="24"/>
          <w:szCs w:val="24"/>
        </w:rPr>
        <w:t>hoice of music with violent lyrics</w:t>
      </w:r>
      <w:r w:rsidR="00EE49E4">
        <w:rPr>
          <w:rFonts w:ascii="Times New Roman" w:hAnsi="Times New Roman"/>
          <w:sz w:val="24"/>
          <w:szCs w:val="24"/>
        </w:rPr>
        <w:t xml:space="preserve"> </w:t>
      </w:r>
      <w:r w:rsidRPr="00744ADD">
        <w:rPr>
          <w:rFonts w:ascii="Times New Roman" w:hAnsi="Times New Roman"/>
          <w:sz w:val="24"/>
          <w:szCs w:val="24"/>
        </w:rPr>
        <w:t xml:space="preserve">(Table </w:t>
      </w:r>
      <w:r>
        <w:rPr>
          <w:rFonts w:ascii="Times New Roman" w:hAnsi="Times New Roman"/>
          <w:sz w:val="24"/>
          <w:szCs w:val="24"/>
        </w:rPr>
        <w:t>9</w:t>
      </w:r>
      <w:r w:rsidRPr="00744ADD">
        <w:rPr>
          <w:rFonts w:ascii="Times New Roman" w:hAnsi="Times New Roman"/>
          <w:sz w:val="24"/>
          <w:szCs w:val="24"/>
        </w:rPr>
        <w:t>)</w:t>
      </w:r>
      <w:r w:rsidR="002C2BBA">
        <w:rPr>
          <w:rFonts w:ascii="Times New Roman" w:hAnsi="Times New Roman"/>
          <w:sz w:val="24"/>
          <w:szCs w:val="24"/>
        </w:rPr>
        <w:t xml:space="preserve">: </w:t>
      </w:r>
      <w:r w:rsidRPr="00744ADD">
        <w:rPr>
          <w:rFonts w:ascii="Times New Roman" w:hAnsi="Times New Roman"/>
          <w:sz w:val="24"/>
          <w:szCs w:val="24"/>
        </w:rPr>
        <w:t xml:space="preserve">Violence constitutes a large part of </w:t>
      </w:r>
      <w:r>
        <w:rPr>
          <w:rFonts w:ascii="Times New Roman" w:hAnsi="Times New Roman"/>
          <w:sz w:val="24"/>
          <w:szCs w:val="24"/>
        </w:rPr>
        <w:t>the music preferred by gang members hip hop/</w:t>
      </w:r>
      <w:r w:rsidRPr="00744ADD">
        <w:rPr>
          <w:rFonts w:ascii="Times New Roman" w:hAnsi="Times New Roman"/>
          <w:sz w:val="24"/>
          <w:szCs w:val="24"/>
        </w:rPr>
        <w:t>rap music, particularly gangsta</w:t>
      </w:r>
      <w:r>
        <w:rPr>
          <w:rFonts w:ascii="Times New Roman" w:hAnsi="Times New Roman"/>
          <w:sz w:val="24"/>
          <w:szCs w:val="24"/>
        </w:rPr>
        <w:t>-</w:t>
      </w:r>
      <w:r w:rsidRPr="00744ADD">
        <w:rPr>
          <w:rFonts w:ascii="Times New Roman" w:hAnsi="Times New Roman"/>
          <w:sz w:val="24"/>
          <w:szCs w:val="24"/>
        </w:rPr>
        <w:t xml:space="preserve">rap. This study found that nearly </w:t>
      </w:r>
      <w:r>
        <w:rPr>
          <w:rFonts w:ascii="Times New Roman" w:hAnsi="Times New Roman"/>
          <w:sz w:val="24"/>
          <w:szCs w:val="24"/>
        </w:rPr>
        <w:t xml:space="preserve">90% of </w:t>
      </w:r>
      <w:r w:rsidRPr="00DA1488">
        <w:rPr>
          <w:rFonts w:ascii="Times New Roman" w:hAnsi="Times New Roman"/>
          <w:sz w:val="24"/>
          <w:szCs w:val="24"/>
        </w:rPr>
        <w:t>participants</w:t>
      </w:r>
      <w:r>
        <w:rPr>
          <w:rFonts w:ascii="Times New Roman" w:hAnsi="Times New Roman"/>
          <w:sz w:val="24"/>
          <w:szCs w:val="24"/>
        </w:rPr>
        <w:t xml:space="preserve"> </w:t>
      </w:r>
      <w:r w:rsidRPr="00DA1488">
        <w:rPr>
          <w:rFonts w:ascii="Times New Roman" w:hAnsi="Times New Roman"/>
          <w:sz w:val="24"/>
          <w:szCs w:val="24"/>
        </w:rPr>
        <w:t xml:space="preserve">averaged </w:t>
      </w:r>
      <w:r>
        <w:rPr>
          <w:rFonts w:ascii="Times New Roman" w:hAnsi="Times New Roman"/>
          <w:sz w:val="24"/>
          <w:szCs w:val="24"/>
        </w:rPr>
        <w:t>two and one half hours</w:t>
      </w:r>
      <w:r w:rsidRPr="00DA1488">
        <w:rPr>
          <w:rFonts w:ascii="Times New Roman" w:hAnsi="Times New Roman"/>
          <w:sz w:val="24"/>
          <w:szCs w:val="24"/>
        </w:rPr>
        <w:t xml:space="preserve"> per day</w:t>
      </w:r>
      <w:r>
        <w:rPr>
          <w:rFonts w:ascii="Times New Roman" w:hAnsi="Times New Roman"/>
          <w:sz w:val="24"/>
          <w:szCs w:val="24"/>
        </w:rPr>
        <w:t>, listening to hip-hop (Rap) or R&amp;B music.  When asked who was their favorite recording artist</w:t>
      </w:r>
      <w:r w:rsidR="002C2BBA">
        <w:rPr>
          <w:rFonts w:ascii="Times New Roman" w:hAnsi="Times New Roman"/>
          <w:sz w:val="24"/>
          <w:szCs w:val="24"/>
        </w:rPr>
        <w:t xml:space="preserve">, </w:t>
      </w:r>
      <w:r>
        <w:rPr>
          <w:rFonts w:ascii="Times New Roman" w:hAnsi="Times New Roman"/>
          <w:sz w:val="24"/>
          <w:szCs w:val="24"/>
        </w:rPr>
        <w:t xml:space="preserve">Little Wayne was at the top of the list. As an artist, Little Wayne is known for violent lyrics and his membership in the Bloods street gang.    </w:t>
      </w:r>
      <w:r w:rsidRPr="00DA1488">
        <w:rPr>
          <w:rFonts w:ascii="Times New Roman" w:hAnsi="Times New Roman"/>
          <w:sz w:val="24"/>
          <w:szCs w:val="24"/>
        </w:rPr>
        <w:t xml:space="preserve"> </w:t>
      </w:r>
      <w:r>
        <w:rPr>
          <w:rFonts w:ascii="Times New Roman" w:hAnsi="Times New Roman"/>
          <w:sz w:val="24"/>
          <w:szCs w:val="24"/>
        </w:rPr>
        <w:t xml:space="preserve"> </w:t>
      </w:r>
    </w:p>
    <w:p w:rsidR="006030A5" w:rsidRDefault="006030A5" w:rsidP="006030A5">
      <w:pPr>
        <w:autoSpaceDE w:val="0"/>
        <w:autoSpaceDN w:val="0"/>
        <w:adjustRightInd w:val="0"/>
        <w:spacing w:after="0" w:line="480" w:lineRule="auto"/>
        <w:ind w:firstLine="720"/>
        <w:rPr>
          <w:rFonts w:ascii="Times New Roman" w:hAnsi="Times New Roman"/>
          <w:color w:val="000000"/>
          <w:sz w:val="24"/>
          <w:szCs w:val="24"/>
        </w:rPr>
      </w:pPr>
      <w:r w:rsidRPr="004E07E6">
        <w:rPr>
          <w:rFonts w:ascii="Times New Roman" w:hAnsi="Times New Roman"/>
          <w:b/>
          <w:sz w:val="24"/>
          <w:szCs w:val="24"/>
        </w:rPr>
        <w:t xml:space="preserve"> (2)</w:t>
      </w:r>
      <w:r w:rsidRPr="00744ADD">
        <w:rPr>
          <w:rFonts w:ascii="Times New Roman" w:hAnsi="Times New Roman"/>
          <w:sz w:val="24"/>
          <w:szCs w:val="24"/>
        </w:rPr>
        <w:t xml:space="preserve"> </w:t>
      </w:r>
      <w:r>
        <w:rPr>
          <w:rFonts w:ascii="Times New Roman" w:hAnsi="Times New Roman"/>
          <w:sz w:val="24"/>
          <w:szCs w:val="24"/>
        </w:rPr>
        <w:t>The c</w:t>
      </w:r>
      <w:r w:rsidRPr="00744ADD">
        <w:rPr>
          <w:rFonts w:ascii="Times New Roman" w:hAnsi="Times New Roman"/>
          <w:sz w:val="24"/>
          <w:szCs w:val="24"/>
        </w:rPr>
        <w:t>hoice of movies and television with violent content</w:t>
      </w:r>
      <w:r w:rsidR="00EE49E4">
        <w:rPr>
          <w:rFonts w:ascii="Times New Roman" w:hAnsi="Times New Roman"/>
          <w:sz w:val="24"/>
          <w:szCs w:val="24"/>
        </w:rPr>
        <w:t xml:space="preserve"> </w:t>
      </w:r>
      <w:r w:rsidRPr="00744ADD">
        <w:rPr>
          <w:rFonts w:ascii="Times New Roman" w:hAnsi="Times New Roman"/>
          <w:sz w:val="24"/>
          <w:szCs w:val="24"/>
        </w:rPr>
        <w:t xml:space="preserve">(Table </w:t>
      </w:r>
      <w:r>
        <w:rPr>
          <w:rFonts w:ascii="Times New Roman" w:hAnsi="Times New Roman"/>
          <w:sz w:val="24"/>
          <w:szCs w:val="24"/>
        </w:rPr>
        <w:t>6</w:t>
      </w:r>
      <w:r w:rsidRPr="00744ADD">
        <w:rPr>
          <w:rFonts w:ascii="Times New Roman" w:hAnsi="Times New Roman"/>
          <w:sz w:val="24"/>
          <w:szCs w:val="24"/>
        </w:rPr>
        <w:t>)</w:t>
      </w:r>
      <w:r w:rsidR="002C2BBA">
        <w:rPr>
          <w:rFonts w:ascii="Times New Roman" w:hAnsi="Times New Roman"/>
          <w:sz w:val="24"/>
          <w:szCs w:val="24"/>
        </w:rPr>
        <w:t xml:space="preserve">: </w:t>
      </w:r>
      <w:r w:rsidRPr="00744ADD">
        <w:rPr>
          <w:rFonts w:ascii="Times New Roman" w:hAnsi="Times New Roman"/>
          <w:sz w:val="24"/>
          <w:szCs w:val="24"/>
        </w:rPr>
        <w:t xml:space="preserve">The study results revealed that the </w:t>
      </w:r>
      <w:r>
        <w:rPr>
          <w:rFonts w:ascii="Times New Roman" w:hAnsi="Times New Roman"/>
          <w:sz w:val="24"/>
          <w:szCs w:val="24"/>
        </w:rPr>
        <w:t>self</w:t>
      </w:r>
      <w:r w:rsidR="002C2BBA">
        <w:rPr>
          <w:rFonts w:ascii="Times New Roman" w:hAnsi="Times New Roman"/>
          <w:sz w:val="24"/>
          <w:szCs w:val="24"/>
        </w:rPr>
        <w:t>-</w:t>
      </w:r>
      <w:r>
        <w:rPr>
          <w:rFonts w:ascii="Times New Roman" w:hAnsi="Times New Roman"/>
          <w:sz w:val="24"/>
          <w:szCs w:val="24"/>
        </w:rPr>
        <w:t>identified gang members,</w:t>
      </w:r>
      <w:r w:rsidRPr="00744ADD">
        <w:rPr>
          <w:rFonts w:ascii="Times New Roman" w:hAnsi="Times New Roman"/>
          <w:sz w:val="24"/>
          <w:szCs w:val="24"/>
        </w:rPr>
        <w:t xml:space="preserve">watched </w:t>
      </w:r>
      <w:r>
        <w:rPr>
          <w:rFonts w:ascii="Times New Roman" w:hAnsi="Times New Roman"/>
          <w:sz w:val="24"/>
          <w:szCs w:val="24"/>
        </w:rPr>
        <w:t xml:space="preserve">a greater number of  hours of </w:t>
      </w:r>
      <w:r w:rsidRPr="00744ADD">
        <w:rPr>
          <w:rFonts w:ascii="Times New Roman" w:hAnsi="Times New Roman"/>
          <w:sz w:val="24"/>
          <w:szCs w:val="24"/>
        </w:rPr>
        <w:t xml:space="preserve">television, movies  and </w:t>
      </w:r>
      <w:r>
        <w:rPr>
          <w:rFonts w:ascii="Times New Roman" w:hAnsi="Times New Roman"/>
          <w:sz w:val="24"/>
          <w:szCs w:val="24"/>
        </w:rPr>
        <w:t xml:space="preserve">interacted with </w:t>
      </w:r>
      <w:r w:rsidRPr="00744ADD">
        <w:rPr>
          <w:rFonts w:ascii="Times New Roman" w:hAnsi="Times New Roman"/>
          <w:sz w:val="24"/>
          <w:szCs w:val="24"/>
        </w:rPr>
        <w:t>video games</w:t>
      </w:r>
      <w:r>
        <w:rPr>
          <w:rFonts w:ascii="Times New Roman" w:hAnsi="Times New Roman"/>
          <w:sz w:val="24"/>
          <w:szCs w:val="24"/>
        </w:rPr>
        <w:t xml:space="preserve"> for longer periods. Thirty-eight </w:t>
      </w:r>
      <w:r>
        <w:rPr>
          <w:rFonts w:ascii="Times New Roman" w:hAnsi="Times New Roman"/>
          <w:color w:val="000000"/>
          <w:sz w:val="24"/>
          <w:szCs w:val="24"/>
        </w:rPr>
        <w:t xml:space="preserve">of the </w:t>
      </w:r>
      <w:r w:rsidR="002C2BBA">
        <w:rPr>
          <w:rFonts w:ascii="Times New Roman" w:hAnsi="Times New Roman"/>
          <w:color w:val="000000"/>
          <w:sz w:val="24"/>
          <w:szCs w:val="24"/>
        </w:rPr>
        <w:t xml:space="preserve">98 </w:t>
      </w:r>
      <w:r>
        <w:rPr>
          <w:rFonts w:ascii="Times New Roman" w:hAnsi="Times New Roman"/>
          <w:color w:val="000000"/>
          <w:sz w:val="24"/>
          <w:szCs w:val="24"/>
        </w:rPr>
        <w:t xml:space="preserve">survey </w:t>
      </w:r>
      <w:r>
        <w:rPr>
          <w:rFonts w:ascii="Times New Roman" w:hAnsi="Times New Roman"/>
          <w:color w:val="000000"/>
          <w:sz w:val="24"/>
          <w:szCs w:val="24"/>
        </w:rPr>
        <w:lastRenderedPageBreak/>
        <w:t>respondents listed a movie that had the following rating classification, AC for Adult Content, AL for Adult Language and V for violence.  In the survey, all twenty-eight participants who had self-identified as gang members had selected movies and video games with violent classification.</w:t>
      </w:r>
    </w:p>
    <w:p w:rsidR="006030A5" w:rsidRDefault="006030A5" w:rsidP="006030A5">
      <w:pPr>
        <w:autoSpaceDE w:val="0"/>
        <w:autoSpaceDN w:val="0"/>
        <w:adjustRightInd w:val="0"/>
        <w:spacing w:after="0" w:line="480" w:lineRule="auto"/>
        <w:ind w:firstLine="720"/>
        <w:rPr>
          <w:rFonts w:ascii="Times New Roman" w:hAnsi="Times New Roman"/>
          <w:color w:val="131313"/>
          <w:sz w:val="24"/>
          <w:szCs w:val="24"/>
        </w:rPr>
      </w:pPr>
      <w:r>
        <w:rPr>
          <w:rFonts w:ascii="Times New Roman" w:hAnsi="Times New Roman"/>
          <w:color w:val="000000"/>
          <w:sz w:val="24"/>
          <w:szCs w:val="24"/>
        </w:rPr>
        <w:t xml:space="preserve">Those who self-identified as gang members </w:t>
      </w:r>
      <w:r>
        <w:rPr>
          <w:rFonts w:ascii="Times New Roman" w:hAnsi="Times New Roman"/>
          <w:sz w:val="24"/>
          <w:szCs w:val="24"/>
        </w:rPr>
        <w:t xml:space="preserve">were </w:t>
      </w:r>
      <w:r w:rsidRPr="00744ADD">
        <w:rPr>
          <w:rFonts w:ascii="Times New Roman" w:hAnsi="Times New Roman"/>
          <w:sz w:val="24"/>
          <w:szCs w:val="24"/>
        </w:rPr>
        <w:t xml:space="preserve">more likely to view violence </w:t>
      </w:r>
      <w:r>
        <w:rPr>
          <w:rFonts w:ascii="Times New Roman" w:hAnsi="Times New Roman"/>
          <w:sz w:val="24"/>
          <w:szCs w:val="24"/>
        </w:rPr>
        <w:t xml:space="preserve">in their favorite selected titles </w:t>
      </w:r>
      <w:r w:rsidRPr="00744ADD">
        <w:rPr>
          <w:rFonts w:ascii="Times New Roman" w:hAnsi="Times New Roman"/>
          <w:sz w:val="24"/>
          <w:szCs w:val="24"/>
        </w:rPr>
        <w:t xml:space="preserve">and acquire a preference for the </w:t>
      </w:r>
      <w:r>
        <w:rPr>
          <w:rFonts w:ascii="Times New Roman" w:hAnsi="Times New Roman"/>
          <w:sz w:val="24"/>
          <w:szCs w:val="24"/>
        </w:rPr>
        <w:t xml:space="preserve">violence in their entertainment </w:t>
      </w:r>
      <w:r w:rsidRPr="00744ADD">
        <w:rPr>
          <w:rFonts w:ascii="Times New Roman" w:hAnsi="Times New Roman"/>
          <w:sz w:val="24"/>
          <w:szCs w:val="24"/>
        </w:rPr>
        <w:t>medium</w:t>
      </w:r>
      <w:r>
        <w:rPr>
          <w:rFonts w:ascii="Times New Roman" w:hAnsi="Times New Roman"/>
          <w:sz w:val="24"/>
          <w:szCs w:val="24"/>
        </w:rPr>
        <w:t xml:space="preserve">. </w:t>
      </w:r>
      <w:r w:rsidRPr="00744ADD">
        <w:rPr>
          <w:rFonts w:ascii="Times New Roman" w:hAnsi="Times New Roman"/>
          <w:sz w:val="24"/>
          <w:szCs w:val="24"/>
        </w:rPr>
        <w:t xml:space="preserve"> </w:t>
      </w:r>
      <w:r>
        <w:rPr>
          <w:rFonts w:ascii="Times New Roman" w:hAnsi="Times New Roman"/>
          <w:color w:val="131313"/>
          <w:sz w:val="24"/>
          <w:szCs w:val="24"/>
        </w:rPr>
        <w:t xml:space="preserve">The most popular action movies today contain scripts with </w:t>
      </w:r>
      <w:r w:rsidRPr="00744ADD">
        <w:rPr>
          <w:rFonts w:ascii="Times New Roman" w:hAnsi="Times New Roman"/>
          <w:color w:val="131313"/>
          <w:sz w:val="24"/>
          <w:szCs w:val="24"/>
        </w:rPr>
        <w:t>gender</w:t>
      </w:r>
      <w:r>
        <w:rPr>
          <w:rFonts w:ascii="Times New Roman" w:hAnsi="Times New Roman"/>
          <w:color w:val="131313"/>
          <w:sz w:val="24"/>
          <w:szCs w:val="24"/>
        </w:rPr>
        <w:t xml:space="preserve">, racial and cultural </w:t>
      </w:r>
      <w:r w:rsidRPr="00744ADD">
        <w:rPr>
          <w:rFonts w:ascii="Times New Roman" w:hAnsi="Times New Roman"/>
          <w:color w:val="131313"/>
          <w:sz w:val="24"/>
          <w:szCs w:val="24"/>
        </w:rPr>
        <w:t>stereotypes</w:t>
      </w:r>
      <w:r>
        <w:rPr>
          <w:rFonts w:ascii="Times New Roman" w:hAnsi="Times New Roman"/>
          <w:color w:val="131313"/>
          <w:sz w:val="24"/>
          <w:szCs w:val="24"/>
        </w:rPr>
        <w:t xml:space="preserve"> (Latino and Italian organized crime</w:t>
      </w:r>
      <w:r w:rsidRPr="00744ADD">
        <w:rPr>
          <w:rFonts w:ascii="Times New Roman" w:hAnsi="Times New Roman"/>
          <w:color w:val="131313"/>
          <w:sz w:val="24"/>
          <w:szCs w:val="24"/>
        </w:rPr>
        <w:t xml:space="preserve"> and </w:t>
      </w:r>
      <w:r>
        <w:rPr>
          <w:rFonts w:ascii="Times New Roman" w:hAnsi="Times New Roman"/>
          <w:color w:val="131313"/>
          <w:sz w:val="24"/>
          <w:szCs w:val="24"/>
        </w:rPr>
        <w:t xml:space="preserve">Black drug dealing and female prostitution). </w:t>
      </w:r>
      <w:r w:rsidRPr="00744ADD">
        <w:rPr>
          <w:rFonts w:ascii="Times New Roman" w:hAnsi="Times New Roman"/>
          <w:color w:val="131313"/>
          <w:sz w:val="24"/>
          <w:szCs w:val="24"/>
        </w:rPr>
        <w:t>It is no accident that the most successful</w:t>
      </w:r>
      <w:r>
        <w:rPr>
          <w:rFonts w:ascii="Times New Roman" w:hAnsi="Times New Roman"/>
          <w:color w:val="131313"/>
          <w:sz w:val="24"/>
          <w:szCs w:val="24"/>
        </w:rPr>
        <w:t xml:space="preserve"> action </w:t>
      </w:r>
      <w:r w:rsidRPr="00744ADD">
        <w:rPr>
          <w:rFonts w:ascii="Times New Roman" w:hAnsi="Times New Roman"/>
          <w:color w:val="131313"/>
          <w:sz w:val="24"/>
          <w:szCs w:val="24"/>
        </w:rPr>
        <w:t xml:space="preserve">films </w:t>
      </w:r>
      <w:r>
        <w:rPr>
          <w:rFonts w:ascii="Times New Roman" w:hAnsi="Times New Roman"/>
          <w:color w:val="131313"/>
          <w:sz w:val="24"/>
          <w:szCs w:val="24"/>
        </w:rPr>
        <w:t xml:space="preserve">today </w:t>
      </w:r>
      <w:r w:rsidRPr="00744ADD">
        <w:rPr>
          <w:rFonts w:ascii="Times New Roman" w:hAnsi="Times New Roman"/>
          <w:color w:val="131313"/>
          <w:sz w:val="24"/>
          <w:szCs w:val="24"/>
        </w:rPr>
        <w:t xml:space="preserve">adhere to </w:t>
      </w:r>
      <w:r>
        <w:rPr>
          <w:rFonts w:ascii="Times New Roman" w:hAnsi="Times New Roman"/>
          <w:color w:val="131313"/>
          <w:sz w:val="24"/>
          <w:szCs w:val="24"/>
        </w:rPr>
        <w:t xml:space="preserve">these violent media </w:t>
      </w:r>
      <w:r w:rsidRPr="00744ADD">
        <w:rPr>
          <w:rFonts w:ascii="Times New Roman" w:hAnsi="Times New Roman"/>
          <w:color w:val="131313"/>
          <w:sz w:val="24"/>
          <w:szCs w:val="24"/>
        </w:rPr>
        <w:t>stereotypes</w:t>
      </w:r>
      <w:r>
        <w:rPr>
          <w:rFonts w:ascii="Times New Roman" w:hAnsi="Times New Roman"/>
          <w:color w:val="131313"/>
          <w:sz w:val="24"/>
          <w:szCs w:val="24"/>
        </w:rPr>
        <w:t xml:space="preserve">. The mainstream media audience including youth has been fed a diet of violent media roles for years and many have come to accept them as reality.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4E07E6">
        <w:rPr>
          <w:rFonts w:ascii="Times New Roman" w:hAnsi="Times New Roman"/>
          <w:b/>
          <w:sz w:val="24"/>
          <w:szCs w:val="24"/>
        </w:rPr>
        <w:t>(3</w:t>
      </w:r>
      <w:r w:rsidRPr="00744ADD">
        <w:rPr>
          <w:rFonts w:ascii="Times New Roman" w:hAnsi="Times New Roman"/>
          <w:sz w:val="24"/>
          <w:szCs w:val="24"/>
        </w:rPr>
        <w:t xml:space="preserve">) </w:t>
      </w:r>
      <w:r w:rsidR="002C2BBA" w:rsidRPr="0092547C">
        <w:rPr>
          <w:rFonts w:ascii="Times New Roman" w:hAnsi="Times New Roman"/>
          <w:sz w:val="24"/>
          <w:szCs w:val="24"/>
        </w:rPr>
        <w:t xml:space="preserve">Those who identified as gang members </w:t>
      </w:r>
      <w:r w:rsidR="002C2BBA">
        <w:rPr>
          <w:rFonts w:ascii="Times New Roman" w:hAnsi="Times New Roman"/>
          <w:sz w:val="24"/>
          <w:szCs w:val="24"/>
        </w:rPr>
        <w:t xml:space="preserve">spent longer hours with violent media and </w:t>
      </w:r>
      <w:r w:rsidR="002C2BBA" w:rsidRPr="0092547C">
        <w:rPr>
          <w:rFonts w:ascii="Times New Roman" w:hAnsi="Times New Roman"/>
          <w:sz w:val="24"/>
          <w:szCs w:val="24"/>
        </w:rPr>
        <w:t xml:space="preserve">had greater access, having reported </w:t>
      </w:r>
      <w:r w:rsidR="002C2BBA">
        <w:rPr>
          <w:rFonts w:ascii="Times New Roman" w:hAnsi="Times New Roman"/>
          <w:sz w:val="24"/>
          <w:szCs w:val="24"/>
        </w:rPr>
        <w:t xml:space="preserve">that the vast majority of them have </w:t>
      </w:r>
      <w:r w:rsidR="002C2BBA" w:rsidRPr="0092547C">
        <w:rPr>
          <w:rFonts w:ascii="Times New Roman" w:hAnsi="Times New Roman"/>
          <w:sz w:val="24"/>
          <w:szCs w:val="24"/>
        </w:rPr>
        <w:t>two or more televisions in the home.</w:t>
      </w:r>
      <w:r w:rsidRPr="0092547C">
        <w:rPr>
          <w:rFonts w:ascii="Times New Roman" w:hAnsi="Times New Roman"/>
          <w:sz w:val="24"/>
          <w:szCs w:val="24"/>
        </w:rPr>
        <w:t xml:space="preserve"> </w:t>
      </w:r>
      <w:r>
        <w:rPr>
          <w:rFonts w:ascii="Times New Roman" w:hAnsi="Times New Roman"/>
          <w:sz w:val="24"/>
          <w:szCs w:val="24"/>
        </w:rPr>
        <w:t>T</w:t>
      </w:r>
      <w:r w:rsidRPr="0092547C">
        <w:rPr>
          <w:rFonts w:ascii="Times New Roman" w:hAnsi="Times New Roman"/>
          <w:sz w:val="24"/>
          <w:szCs w:val="24"/>
        </w:rPr>
        <w:t xml:space="preserve">he </w:t>
      </w:r>
      <w:r>
        <w:rPr>
          <w:rFonts w:ascii="Times New Roman" w:hAnsi="Times New Roman"/>
          <w:sz w:val="24"/>
          <w:szCs w:val="24"/>
        </w:rPr>
        <w:t xml:space="preserve">study </w:t>
      </w:r>
      <w:r w:rsidRPr="0092547C">
        <w:rPr>
          <w:rFonts w:ascii="Times New Roman" w:hAnsi="Times New Roman"/>
          <w:sz w:val="24"/>
          <w:szCs w:val="24"/>
        </w:rPr>
        <w:t>participants are inadvertently exposed to movie and television violence, due to the sheer number of hours they report</w:t>
      </w:r>
      <w:r w:rsidR="00EE49E4">
        <w:rPr>
          <w:rFonts w:ascii="Times New Roman" w:hAnsi="Times New Roman"/>
          <w:sz w:val="24"/>
          <w:szCs w:val="24"/>
        </w:rPr>
        <w:t xml:space="preserve">ed </w:t>
      </w:r>
      <w:r w:rsidRPr="0092547C">
        <w:rPr>
          <w:rFonts w:ascii="Times New Roman" w:hAnsi="Times New Roman"/>
          <w:sz w:val="24"/>
          <w:szCs w:val="24"/>
        </w:rPr>
        <w:t xml:space="preserve">spending with these media. </w:t>
      </w:r>
      <w:r>
        <w:rPr>
          <w:rFonts w:ascii="Times New Roman" w:hAnsi="Times New Roman"/>
          <w:sz w:val="24"/>
          <w:szCs w:val="24"/>
        </w:rPr>
        <w:t xml:space="preserve">Research by </w:t>
      </w:r>
      <w:r w:rsidRPr="00EB06FE">
        <w:rPr>
          <w:rFonts w:ascii="Times New Roman" w:hAnsi="Times New Roman"/>
          <w:sz w:val="24"/>
          <w:szCs w:val="24"/>
        </w:rPr>
        <w:t>the American Academy of Pediatrics suggests</w:t>
      </w:r>
      <w:r>
        <w:rPr>
          <w:rFonts w:ascii="Times New Roman" w:hAnsi="Times New Roman"/>
          <w:sz w:val="24"/>
          <w:szCs w:val="24"/>
        </w:rPr>
        <w:t xml:space="preserve"> </w:t>
      </w:r>
      <w:r w:rsidRPr="00EB06FE">
        <w:rPr>
          <w:rFonts w:ascii="Times New Roman" w:hAnsi="Times New Roman"/>
          <w:sz w:val="24"/>
          <w:szCs w:val="24"/>
        </w:rPr>
        <w:t>that the amount of time children spend in front of</w:t>
      </w:r>
      <w:r>
        <w:rPr>
          <w:rFonts w:ascii="Times New Roman" w:hAnsi="Times New Roman"/>
          <w:sz w:val="24"/>
          <w:szCs w:val="24"/>
        </w:rPr>
        <w:t xml:space="preserve"> </w:t>
      </w:r>
      <w:r w:rsidRPr="00EB06FE">
        <w:rPr>
          <w:rFonts w:ascii="Times New Roman" w:hAnsi="Times New Roman"/>
          <w:sz w:val="24"/>
          <w:szCs w:val="24"/>
        </w:rPr>
        <w:t>the screen is an important predictor of cognitive, behavioral,</w:t>
      </w:r>
      <w:r>
        <w:rPr>
          <w:rFonts w:ascii="Times New Roman" w:hAnsi="Times New Roman"/>
          <w:sz w:val="24"/>
          <w:szCs w:val="24"/>
        </w:rPr>
        <w:t xml:space="preserve"> </w:t>
      </w:r>
      <w:r w:rsidRPr="00EB06FE">
        <w:rPr>
          <w:rFonts w:ascii="Times New Roman" w:hAnsi="Times New Roman"/>
          <w:sz w:val="24"/>
          <w:szCs w:val="24"/>
        </w:rPr>
        <w:t>and physical outcomes in children</w:t>
      </w:r>
      <w:r>
        <w:rPr>
          <w:rFonts w:ascii="Times New Roman" w:hAnsi="Times New Roman"/>
          <w:sz w:val="24"/>
          <w:szCs w:val="24"/>
        </w:rPr>
        <w:t xml:space="preserve">.  These participants also listed having </w:t>
      </w:r>
      <w:r w:rsidRPr="0092547C">
        <w:rPr>
          <w:rFonts w:ascii="Times New Roman" w:hAnsi="Times New Roman"/>
          <w:sz w:val="24"/>
          <w:szCs w:val="24"/>
        </w:rPr>
        <w:t>more control of the choice of what stations to watch</w:t>
      </w:r>
      <w:r>
        <w:rPr>
          <w:rFonts w:ascii="Times New Roman" w:hAnsi="Times New Roman"/>
          <w:sz w:val="24"/>
          <w:szCs w:val="24"/>
        </w:rPr>
        <w:t xml:space="preserve">. </w:t>
      </w:r>
      <w:r w:rsidRPr="0092547C">
        <w:rPr>
          <w:rFonts w:ascii="Times New Roman" w:hAnsi="Times New Roman"/>
          <w:sz w:val="24"/>
          <w:szCs w:val="24"/>
        </w:rPr>
        <w:t xml:space="preserve"> They </w:t>
      </w:r>
      <w:r>
        <w:rPr>
          <w:rFonts w:ascii="Times New Roman" w:hAnsi="Times New Roman"/>
          <w:sz w:val="24"/>
          <w:szCs w:val="24"/>
        </w:rPr>
        <w:t xml:space="preserve">may also have </w:t>
      </w:r>
      <w:r w:rsidRPr="0092547C">
        <w:rPr>
          <w:rFonts w:ascii="Times New Roman" w:hAnsi="Times New Roman"/>
          <w:sz w:val="24"/>
          <w:szCs w:val="24"/>
        </w:rPr>
        <w:t>spen</w:t>
      </w:r>
      <w:r>
        <w:rPr>
          <w:rFonts w:ascii="Times New Roman" w:hAnsi="Times New Roman"/>
          <w:sz w:val="24"/>
          <w:szCs w:val="24"/>
        </w:rPr>
        <w:t xml:space="preserve">t </w:t>
      </w:r>
      <w:r w:rsidRPr="0092547C">
        <w:rPr>
          <w:rFonts w:ascii="Times New Roman" w:hAnsi="Times New Roman"/>
          <w:sz w:val="24"/>
          <w:szCs w:val="24"/>
        </w:rPr>
        <w:t xml:space="preserve">more time engaged in these media forms with less parent supervision of </w:t>
      </w:r>
      <w:r>
        <w:rPr>
          <w:rFonts w:ascii="Times New Roman" w:hAnsi="Times New Roman"/>
          <w:sz w:val="24"/>
          <w:szCs w:val="24"/>
        </w:rPr>
        <w:t>their</w:t>
      </w:r>
      <w:r w:rsidRPr="0092547C">
        <w:rPr>
          <w:rFonts w:ascii="Times New Roman" w:hAnsi="Times New Roman"/>
          <w:sz w:val="24"/>
          <w:szCs w:val="24"/>
        </w:rPr>
        <w:t xml:space="preserve"> activities and viewing material. </w:t>
      </w:r>
    </w:p>
    <w:p w:rsidR="006030A5" w:rsidRDefault="00EE49E4" w:rsidP="006030A5">
      <w:pPr>
        <w:autoSpaceDE w:val="0"/>
        <w:autoSpaceDN w:val="0"/>
        <w:adjustRightInd w:val="0"/>
        <w:spacing w:after="0" w:line="480" w:lineRule="auto"/>
        <w:ind w:firstLine="720"/>
        <w:rPr>
          <w:rFonts w:ascii="Times New Roman" w:hAnsi="Times New Roman"/>
          <w:sz w:val="24"/>
          <w:szCs w:val="24"/>
        </w:rPr>
      </w:pPr>
      <w:r>
        <w:rPr>
          <w:rFonts w:ascii="Times New Roman" w:hAnsi="Times New Roman"/>
          <w:b/>
          <w:sz w:val="24"/>
          <w:szCs w:val="24"/>
        </w:rPr>
        <w:t>(</w:t>
      </w:r>
      <w:r w:rsidR="006030A5" w:rsidRPr="004E07E6">
        <w:rPr>
          <w:rFonts w:ascii="Times New Roman" w:hAnsi="Times New Roman"/>
          <w:b/>
          <w:sz w:val="24"/>
          <w:szCs w:val="24"/>
        </w:rPr>
        <w:t>4)</w:t>
      </w:r>
      <w:r w:rsidR="006030A5" w:rsidRPr="0092547C">
        <w:rPr>
          <w:rFonts w:ascii="Times New Roman" w:hAnsi="Times New Roman"/>
          <w:sz w:val="24"/>
          <w:szCs w:val="24"/>
        </w:rPr>
        <w:t xml:space="preserve"> Choice of movie and video themes with violent content and violent characters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92547C">
        <w:rPr>
          <w:rFonts w:ascii="Times New Roman" w:hAnsi="Times New Roman"/>
          <w:sz w:val="24"/>
          <w:szCs w:val="24"/>
        </w:rPr>
        <w:t xml:space="preserve">(Table </w:t>
      </w:r>
      <w:r>
        <w:rPr>
          <w:rFonts w:ascii="Times New Roman" w:hAnsi="Times New Roman"/>
          <w:sz w:val="24"/>
          <w:szCs w:val="24"/>
        </w:rPr>
        <w:t>5</w:t>
      </w:r>
      <w:r w:rsidRPr="0092547C">
        <w:rPr>
          <w:rFonts w:ascii="Times New Roman" w:hAnsi="Times New Roman"/>
          <w:sz w:val="24"/>
          <w:szCs w:val="24"/>
        </w:rPr>
        <w:t>)</w:t>
      </w:r>
      <w:r w:rsidR="002C2BBA">
        <w:rPr>
          <w:rFonts w:ascii="Times New Roman" w:hAnsi="Times New Roman"/>
          <w:sz w:val="24"/>
          <w:szCs w:val="24"/>
        </w:rPr>
        <w:t>:</w:t>
      </w:r>
      <w:r w:rsidR="00EE49E4">
        <w:rPr>
          <w:rFonts w:ascii="Times New Roman" w:hAnsi="Times New Roman"/>
          <w:sz w:val="24"/>
          <w:szCs w:val="24"/>
        </w:rPr>
        <w:t xml:space="preserve"> </w:t>
      </w:r>
      <w:r>
        <w:rPr>
          <w:rFonts w:ascii="Times New Roman" w:hAnsi="Times New Roman"/>
          <w:sz w:val="24"/>
          <w:szCs w:val="24"/>
        </w:rPr>
        <w:t>All (100%) of self-identified gang members selected movies and video games with violent content as their favorite</w:t>
      </w:r>
      <w:r w:rsidR="00EE49E4">
        <w:rPr>
          <w:rFonts w:ascii="Times New Roman" w:hAnsi="Times New Roman"/>
          <w:sz w:val="24"/>
          <w:szCs w:val="24"/>
        </w:rPr>
        <w:t>s</w:t>
      </w:r>
      <w:r>
        <w:rPr>
          <w:rFonts w:ascii="Times New Roman" w:hAnsi="Times New Roman"/>
          <w:sz w:val="24"/>
          <w:szCs w:val="24"/>
        </w:rPr>
        <w:t xml:space="preserve">. They were also the greater number of those who stated they image themselves being like the characters in their favorite movies (Table 8).   </w:t>
      </w:r>
      <w:r w:rsidRPr="0092547C">
        <w:rPr>
          <w:rFonts w:ascii="Times New Roman" w:hAnsi="Times New Roman"/>
          <w:sz w:val="24"/>
          <w:szCs w:val="24"/>
        </w:rPr>
        <w:t xml:space="preserve">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4E07E6">
        <w:rPr>
          <w:rFonts w:ascii="Times New Roman" w:hAnsi="Times New Roman"/>
          <w:b/>
          <w:sz w:val="24"/>
          <w:szCs w:val="24"/>
        </w:rPr>
        <w:lastRenderedPageBreak/>
        <w:t>(5)</w:t>
      </w:r>
      <w:r w:rsidRPr="0092547C">
        <w:rPr>
          <w:rFonts w:ascii="Times New Roman" w:hAnsi="Times New Roman"/>
          <w:sz w:val="24"/>
          <w:szCs w:val="24"/>
        </w:rPr>
        <w:t xml:space="preserve"> </w:t>
      </w:r>
      <w:r>
        <w:rPr>
          <w:rFonts w:ascii="Times New Roman" w:hAnsi="Times New Roman"/>
          <w:sz w:val="24"/>
          <w:szCs w:val="24"/>
        </w:rPr>
        <w:t xml:space="preserve">The participants in the study also detailed intensive use of the </w:t>
      </w:r>
      <w:r w:rsidRPr="0092547C">
        <w:rPr>
          <w:rFonts w:ascii="Times New Roman" w:hAnsi="Times New Roman"/>
          <w:sz w:val="24"/>
          <w:szCs w:val="24"/>
        </w:rPr>
        <w:t>Internet</w:t>
      </w:r>
      <w:r>
        <w:rPr>
          <w:rFonts w:ascii="Times New Roman" w:hAnsi="Times New Roman"/>
          <w:sz w:val="24"/>
          <w:szCs w:val="24"/>
        </w:rPr>
        <w:t>. Those who self</w:t>
      </w:r>
      <w:r w:rsidR="00EE49E4">
        <w:rPr>
          <w:rFonts w:ascii="Times New Roman" w:hAnsi="Times New Roman"/>
          <w:sz w:val="24"/>
          <w:szCs w:val="24"/>
        </w:rPr>
        <w:t>-i</w:t>
      </w:r>
      <w:r>
        <w:rPr>
          <w:rFonts w:ascii="Times New Roman" w:hAnsi="Times New Roman"/>
          <w:sz w:val="24"/>
          <w:szCs w:val="24"/>
        </w:rPr>
        <w:t xml:space="preserve">dentified as gang members listed </w:t>
      </w:r>
      <w:r w:rsidR="00EE49E4">
        <w:rPr>
          <w:rFonts w:ascii="Times New Roman" w:hAnsi="Times New Roman"/>
          <w:sz w:val="24"/>
          <w:szCs w:val="24"/>
        </w:rPr>
        <w:t xml:space="preserve">a </w:t>
      </w:r>
      <w:r>
        <w:rPr>
          <w:rFonts w:ascii="Times New Roman" w:hAnsi="Times New Roman"/>
          <w:sz w:val="24"/>
          <w:szCs w:val="24"/>
        </w:rPr>
        <w:t xml:space="preserve">greater number of hours on the internet with social networks.  Unfortunately, video game sites where not listed as a selection in the study and only social networking sites were on the survey.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D87620">
        <w:rPr>
          <w:rFonts w:ascii="Times New Roman" w:hAnsi="Times New Roman"/>
          <w:b/>
          <w:sz w:val="24"/>
          <w:szCs w:val="24"/>
        </w:rPr>
        <w:t>(6)</w:t>
      </w:r>
      <w:r>
        <w:rPr>
          <w:rFonts w:ascii="Times New Roman" w:hAnsi="Times New Roman"/>
          <w:sz w:val="24"/>
          <w:szCs w:val="24"/>
        </w:rPr>
        <w:t xml:space="preserve"> Considerable creditability and validity, of the study was enhanced through the participation of self-identified gang members and non-gang, normative group ( high school, to adult) The selection allowed this </w:t>
      </w:r>
      <w:r w:rsidRPr="00EB06FE">
        <w:rPr>
          <w:rFonts w:ascii="Times New Roman" w:hAnsi="Times New Roman"/>
          <w:sz w:val="24"/>
          <w:szCs w:val="24"/>
        </w:rPr>
        <w:t xml:space="preserve">study </w:t>
      </w:r>
      <w:r>
        <w:rPr>
          <w:rFonts w:ascii="Times New Roman" w:hAnsi="Times New Roman"/>
          <w:sz w:val="24"/>
          <w:szCs w:val="24"/>
        </w:rPr>
        <w:t xml:space="preserve">to </w:t>
      </w:r>
      <w:r w:rsidRPr="00EB06FE">
        <w:rPr>
          <w:rFonts w:ascii="Times New Roman" w:hAnsi="Times New Roman"/>
          <w:sz w:val="24"/>
          <w:szCs w:val="24"/>
        </w:rPr>
        <w:t xml:space="preserve">measured </w:t>
      </w:r>
      <w:r>
        <w:rPr>
          <w:rFonts w:ascii="Times New Roman" w:hAnsi="Times New Roman"/>
          <w:sz w:val="24"/>
          <w:szCs w:val="24"/>
        </w:rPr>
        <w:t xml:space="preserve">media usage and preferences of gang members as well as non-gang members. </w:t>
      </w:r>
    </w:p>
    <w:p w:rsidR="006030A5" w:rsidRDefault="006030A5" w:rsidP="006030A5">
      <w:pPr>
        <w:autoSpaceDE w:val="0"/>
        <w:autoSpaceDN w:val="0"/>
        <w:adjustRightInd w:val="0"/>
        <w:spacing w:after="0" w:line="480" w:lineRule="auto"/>
        <w:ind w:firstLine="720"/>
        <w:rPr>
          <w:rFonts w:ascii="Times New Roman" w:hAnsi="Times New Roman"/>
          <w:color w:val="000000"/>
          <w:sz w:val="24"/>
          <w:szCs w:val="24"/>
        </w:rPr>
      </w:pPr>
      <w:r w:rsidRPr="00D87620">
        <w:rPr>
          <w:rFonts w:ascii="Times New Roman" w:hAnsi="Times New Roman"/>
          <w:b/>
          <w:sz w:val="24"/>
          <w:szCs w:val="24"/>
        </w:rPr>
        <w:t xml:space="preserve"> (7)</w:t>
      </w:r>
      <w:r>
        <w:rPr>
          <w:rFonts w:ascii="Times New Roman" w:hAnsi="Times New Roman"/>
          <w:sz w:val="24"/>
          <w:szCs w:val="24"/>
        </w:rPr>
        <w:t xml:space="preserve"> </w:t>
      </w:r>
      <w:r w:rsidRPr="00257B46">
        <w:rPr>
          <w:rFonts w:ascii="Times New Roman" w:hAnsi="Times New Roman"/>
          <w:sz w:val="24"/>
          <w:szCs w:val="24"/>
        </w:rPr>
        <w:t xml:space="preserve">One of the more surprising results from the study was the </w:t>
      </w:r>
      <w:r>
        <w:rPr>
          <w:rFonts w:ascii="Times New Roman" w:hAnsi="Times New Roman"/>
          <w:sz w:val="24"/>
          <w:szCs w:val="24"/>
        </w:rPr>
        <w:t xml:space="preserve">demographic data on the participants and their </w:t>
      </w:r>
      <w:r w:rsidRPr="00257B46">
        <w:rPr>
          <w:rFonts w:ascii="Times New Roman" w:hAnsi="Times New Roman"/>
          <w:sz w:val="24"/>
          <w:szCs w:val="24"/>
        </w:rPr>
        <w:t>famil</w:t>
      </w:r>
      <w:r w:rsidR="00EE49E4">
        <w:rPr>
          <w:rFonts w:ascii="Times New Roman" w:hAnsi="Times New Roman"/>
          <w:sz w:val="24"/>
          <w:szCs w:val="24"/>
        </w:rPr>
        <w:t xml:space="preserve">ies. </w:t>
      </w:r>
      <w:r w:rsidRPr="00257B46">
        <w:rPr>
          <w:rFonts w:ascii="Times New Roman" w:hAnsi="Times New Roman"/>
          <w:sz w:val="24"/>
          <w:szCs w:val="24"/>
        </w:rPr>
        <w:t xml:space="preserve">According to the survey results, </w:t>
      </w:r>
      <w:r w:rsidRPr="00257B46">
        <w:rPr>
          <w:rFonts w:ascii="Times New Roman" w:hAnsi="Times New Roman"/>
          <w:color w:val="000000"/>
          <w:sz w:val="24"/>
          <w:szCs w:val="24"/>
        </w:rPr>
        <w:t xml:space="preserve">it could be argued that there is a correlation between media violence exposure and gender differences. </w:t>
      </w:r>
      <w:r>
        <w:rPr>
          <w:rFonts w:ascii="Times New Roman" w:hAnsi="Times New Roman"/>
          <w:color w:val="000000"/>
          <w:sz w:val="24"/>
          <w:szCs w:val="24"/>
        </w:rPr>
        <w:t>There was almost twice the number of male self-identified gang members as female.  Prior r</w:t>
      </w:r>
      <w:r w:rsidRPr="00257B46">
        <w:rPr>
          <w:rFonts w:ascii="Times New Roman" w:hAnsi="Times New Roman"/>
          <w:color w:val="000000"/>
          <w:sz w:val="24"/>
          <w:szCs w:val="24"/>
        </w:rPr>
        <w:t>esearch has shown that boys are more likely</w:t>
      </w:r>
      <w:r>
        <w:rPr>
          <w:rFonts w:ascii="Times New Roman" w:hAnsi="Times New Roman"/>
          <w:color w:val="000000"/>
          <w:sz w:val="24"/>
          <w:szCs w:val="24"/>
        </w:rPr>
        <w:t xml:space="preserve"> than girls </w:t>
      </w:r>
      <w:r w:rsidRPr="00257B46">
        <w:rPr>
          <w:rFonts w:ascii="Times New Roman" w:hAnsi="Times New Roman"/>
          <w:color w:val="000000"/>
          <w:sz w:val="24"/>
          <w:szCs w:val="24"/>
        </w:rPr>
        <w:t xml:space="preserve">to be physically aggressive and </w:t>
      </w:r>
      <w:r>
        <w:rPr>
          <w:rFonts w:ascii="Times New Roman" w:hAnsi="Times New Roman"/>
          <w:color w:val="000000"/>
          <w:sz w:val="24"/>
          <w:szCs w:val="24"/>
        </w:rPr>
        <w:t xml:space="preserve">the current </w:t>
      </w:r>
      <w:r w:rsidRPr="00257B46">
        <w:rPr>
          <w:rFonts w:ascii="Times New Roman" w:hAnsi="Times New Roman"/>
          <w:color w:val="000000"/>
          <w:sz w:val="24"/>
          <w:szCs w:val="24"/>
        </w:rPr>
        <w:t xml:space="preserve">study shows that boys are also more likely to </w:t>
      </w:r>
      <w:r>
        <w:rPr>
          <w:rFonts w:ascii="Times New Roman" w:hAnsi="Times New Roman"/>
          <w:color w:val="000000"/>
          <w:sz w:val="24"/>
          <w:szCs w:val="24"/>
        </w:rPr>
        <w:t xml:space="preserve">select and consume violent media material.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257B46">
        <w:rPr>
          <w:rFonts w:ascii="Times New Roman" w:hAnsi="Times New Roman"/>
          <w:sz w:val="24"/>
          <w:szCs w:val="24"/>
        </w:rPr>
        <w:t>The</w:t>
      </w:r>
      <w:r>
        <w:rPr>
          <w:rFonts w:ascii="Times New Roman" w:hAnsi="Times New Roman"/>
          <w:sz w:val="24"/>
          <w:szCs w:val="24"/>
        </w:rPr>
        <w:t xml:space="preserve"> demographic background of the study participants did not correlate with prior research where parents of gang members were thought to be uneducated or on the low socio</w:t>
      </w:r>
      <w:r w:rsidR="001A19BA">
        <w:rPr>
          <w:rFonts w:ascii="Times New Roman" w:hAnsi="Times New Roman"/>
          <w:sz w:val="24"/>
          <w:szCs w:val="24"/>
        </w:rPr>
        <w:t>-</w:t>
      </w:r>
      <w:r>
        <w:rPr>
          <w:rFonts w:ascii="Times New Roman" w:hAnsi="Times New Roman"/>
          <w:sz w:val="24"/>
          <w:szCs w:val="24"/>
        </w:rPr>
        <w:t xml:space="preserve">economic ladder.  The study results demonstrated that many of the self-identified gang members where high school educated (Table 2) and had parents that where college educated (Table 3).  </w:t>
      </w:r>
    </w:p>
    <w:p w:rsidR="006030A5" w:rsidRDefault="006030A5" w:rsidP="006030A5">
      <w:pPr>
        <w:autoSpaceDE w:val="0"/>
        <w:autoSpaceDN w:val="0"/>
        <w:adjustRightInd w:val="0"/>
        <w:spacing w:after="0" w:line="480" w:lineRule="auto"/>
        <w:ind w:firstLine="720"/>
        <w:rPr>
          <w:rFonts w:ascii="Times New Roman" w:hAnsi="Times New Roman"/>
          <w:sz w:val="24"/>
          <w:szCs w:val="24"/>
        </w:rPr>
      </w:pPr>
      <w:r w:rsidRPr="00D87620">
        <w:rPr>
          <w:rFonts w:ascii="Times New Roman" w:hAnsi="Times New Roman"/>
          <w:b/>
          <w:sz w:val="24"/>
          <w:szCs w:val="24"/>
        </w:rPr>
        <w:t>(8)</w:t>
      </w:r>
      <w:r>
        <w:rPr>
          <w:rFonts w:ascii="Times New Roman" w:hAnsi="Times New Roman"/>
          <w:sz w:val="24"/>
          <w:szCs w:val="24"/>
        </w:rPr>
        <w:t xml:space="preserve"> Another surprising result was that prior studies had identified that people were lured to gang life for protection, excitement or the desire to belong to something.  However, none of the participants in this research study identified these reasons for joining gangs. The vast majority listed, that having friends or family members in gang life was the primary reason why they joined a gang</w:t>
      </w:r>
      <w:r w:rsidR="001A19BA">
        <w:rPr>
          <w:rFonts w:ascii="Times New Roman" w:hAnsi="Times New Roman"/>
          <w:sz w:val="24"/>
          <w:szCs w:val="24"/>
        </w:rPr>
        <w:t xml:space="preserve"> (Table 5).</w:t>
      </w:r>
    </w:p>
    <w:p w:rsidR="006030A5" w:rsidRDefault="006030A5" w:rsidP="006030A5">
      <w:pPr>
        <w:autoSpaceDE w:val="0"/>
        <w:autoSpaceDN w:val="0"/>
        <w:adjustRightInd w:val="0"/>
        <w:spacing w:after="0" w:line="480" w:lineRule="auto"/>
        <w:rPr>
          <w:rFonts w:ascii="Times New Roman" w:hAnsi="Times New Roman"/>
          <w:color w:val="000000"/>
          <w:sz w:val="24"/>
          <w:szCs w:val="24"/>
        </w:rPr>
      </w:pPr>
      <w:r>
        <w:rPr>
          <w:rFonts w:ascii="Times New Roman" w:hAnsi="Times New Roman"/>
          <w:sz w:val="24"/>
          <w:szCs w:val="24"/>
        </w:rPr>
        <w:lastRenderedPageBreak/>
        <w:tab/>
        <w:t>To summarize, p</w:t>
      </w:r>
      <w:r w:rsidRPr="0092547C">
        <w:rPr>
          <w:rFonts w:ascii="Times New Roman" w:hAnsi="Times New Roman"/>
          <w:sz w:val="24"/>
          <w:szCs w:val="24"/>
        </w:rPr>
        <w:t>rior research has established that there is a cumulative effect of risk</w:t>
      </w:r>
      <w:r>
        <w:rPr>
          <w:rFonts w:ascii="Times New Roman" w:hAnsi="Times New Roman"/>
          <w:sz w:val="24"/>
          <w:szCs w:val="24"/>
        </w:rPr>
        <w:t xml:space="preserve"> </w:t>
      </w:r>
      <w:r w:rsidRPr="0092547C">
        <w:rPr>
          <w:rFonts w:ascii="Times New Roman" w:hAnsi="Times New Roman"/>
          <w:sz w:val="24"/>
          <w:szCs w:val="24"/>
        </w:rPr>
        <w:t xml:space="preserve">factors </w:t>
      </w:r>
      <w:r>
        <w:rPr>
          <w:rFonts w:ascii="Times New Roman" w:hAnsi="Times New Roman"/>
          <w:sz w:val="24"/>
          <w:szCs w:val="24"/>
        </w:rPr>
        <w:t xml:space="preserve">for </w:t>
      </w:r>
      <w:r w:rsidRPr="0092547C">
        <w:rPr>
          <w:rFonts w:ascii="Times New Roman" w:hAnsi="Times New Roman"/>
          <w:sz w:val="24"/>
          <w:szCs w:val="24"/>
        </w:rPr>
        <w:t>gang membership</w:t>
      </w:r>
      <w:r>
        <w:rPr>
          <w:rFonts w:ascii="Times New Roman" w:hAnsi="Times New Roman"/>
          <w:sz w:val="24"/>
          <w:szCs w:val="24"/>
        </w:rPr>
        <w:t>,</w:t>
      </w:r>
      <w:r w:rsidRPr="0092547C">
        <w:rPr>
          <w:rFonts w:ascii="Times New Roman" w:hAnsi="Times New Roman"/>
          <w:sz w:val="24"/>
          <w:szCs w:val="24"/>
        </w:rPr>
        <w:t xml:space="preserve"> and that risk</w:t>
      </w:r>
      <w:r>
        <w:rPr>
          <w:rFonts w:ascii="Times New Roman" w:hAnsi="Times New Roman"/>
          <w:sz w:val="24"/>
          <w:szCs w:val="24"/>
        </w:rPr>
        <w:t xml:space="preserve"> </w:t>
      </w:r>
      <w:r w:rsidRPr="0092547C">
        <w:rPr>
          <w:rFonts w:ascii="Times New Roman" w:hAnsi="Times New Roman"/>
          <w:sz w:val="24"/>
          <w:szCs w:val="24"/>
        </w:rPr>
        <w:t xml:space="preserve">factors in multiple domains increase the probability of gang involvement. </w:t>
      </w:r>
      <w:r>
        <w:rPr>
          <w:rFonts w:ascii="Times New Roman" w:hAnsi="Times New Roman"/>
          <w:sz w:val="24"/>
          <w:szCs w:val="24"/>
        </w:rPr>
        <w:t xml:space="preserve">This </w:t>
      </w:r>
      <w:r w:rsidRPr="0092547C">
        <w:rPr>
          <w:rFonts w:ascii="Times New Roman" w:hAnsi="Times New Roman"/>
          <w:sz w:val="24"/>
          <w:szCs w:val="24"/>
        </w:rPr>
        <w:t>study expand</w:t>
      </w:r>
      <w:r>
        <w:rPr>
          <w:rFonts w:ascii="Times New Roman" w:hAnsi="Times New Roman"/>
          <w:sz w:val="24"/>
          <w:szCs w:val="24"/>
        </w:rPr>
        <w:t>s</w:t>
      </w:r>
      <w:r w:rsidRPr="0092547C">
        <w:rPr>
          <w:rFonts w:ascii="Times New Roman" w:hAnsi="Times New Roman"/>
          <w:sz w:val="24"/>
          <w:szCs w:val="24"/>
        </w:rPr>
        <w:t xml:space="preserve"> upon </w:t>
      </w:r>
      <w:r>
        <w:rPr>
          <w:rFonts w:ascii="Times New Roman" w:hAnsi="Times New Roman"/>
          <w:sz w:val="24"/>
          <w:szCs w:val="24"/>
        </w:rPr>
        <w:t>that research by adding violent mass media as another identified risk factor. The results of this study show that gang</w:t>
      </w:r>
      <w:r w:rsidR="001A19BA">
        <w:rPr>
          <w:rFonts w:ascii="Times New Roman" w:hAnsi="Times New Roman"/>
          <w:sz w:val="24"/>
          <w:szCs w:val="24"/>
        </w:rPr>
        <w:t>-</w:t>
      </w:r>
      <w:r>
        <w:rPr>
          <w:rFonts w:ascii="Times New Roman" w:hAnsi="Times New Roman"/>
          <w:sz w:val="24"/>
          <w:szCs w:val="24"/>
        </w:rPr>
        <w:t>involved youth and adults watch</w:t>
      </w:r>
      <w:r w:rsidR="001A19BA">
        <w:rPr>
          <w:rFonts w:ascii="Times New Roman" w:hAnsi="Times New Roman"/>
          <w:sz w:val="24"/>
          <w:szCs w:val="24"/>
        </w:rPr>
        <w:t xml:space="preserve"> a </w:t>
      </w:r>
      <w:r>
        <w:rPr>
          <w:rFonts w:ascii="Times New Roman" w:hAnsi="Times New Roman"/>
          <w:sz w:val="24"/>
          <w:szCs w:val="24"/>
        </w:rPr>
        <w:t>higher proportion of violent movies and television</w:t>
      </w:r>
      <w:r w:rsidR="001A19BA">
        <w:rPr>
          <w:rFonts w:ascii="Times New Roman" w:hAnsi="Times New Roman"/>
          <w:sz w:val="24"/>
          <w:szCs w:val="24"/>
        </w:rPr>
        <w:t xml:space="preserve">, </w:t>
      </w:r>
      <w:r>
        <w:rPr>
          <w:rFonts w:ascii="Times New Roman" w:hAnsi="Times New Roman"/>
          <w:sz w:val="24"/>
          <w:szCs w:val="24"/>
        </w:rPr>
        <w:t>and play</w:t>
      </w:r>
      <w:r w:rsidRPr="00EB06FE">
        <w:rPr>
          <w:rFonts w:ascii="Times New Roman" w:hAnsi="Times New Roman"/>
          <w:sz w:val="24"/>
          <w:szCs w:val="24"/>
        </w:rPr>
        <w:t xml:space="preserve"> a higher proportion of</w:t>
      </w:r>
      <w:r>
        <w:rPr>
          <w:rFonts w:ascii="Times New Roman" w:hAnsi="Times New Roman"/>
          <w:sz w:val="24"/>
          <w:szCs w:val="24"/>
        </w:rPr>
        <w:t xml:space="preserve"> </w:t>
      </w:r>
      <w:r w:rsidRPr="00EB06FE">
        <w:rPr>
          <w:rFonts w:ascii="Times New Roman" w:hAnsi="Times New Roman"/>
          <w:sz w:val="24"/>
          <w:szCs w:val="24"/>
        </w:rPr>
        <w:t>video games involving</w:t>
      </w:r>
      <w:r>
        <w:rPr>
          <w:rFonts w:ascii="Times New Roman" w:hAnsi="Times New Roman"/>
          <w:sz w:val="24"/>
          <w:szCs w:val="24"/>
        </w:rPr>
        <w:t xml:space="preserve"> violence</w:t>
      </w:r>
      <w:r w:rsidR="001A19BA">
        <w:rPr>
          <w:rFonts w:ascii="Times New Roman" w:hAnsi="Times New Roman"/>
          <w:sz w:val="24"/>
          <w:szCs w:val="24"/>
        </w:rPr>
        <w:t xml:space="preserve"> </w:t>
      </w:r>
      <w:r>
        <w:rPr>
          <w:rFonts w:ascii="Times New Roman" w:hAnsi="Times New Roman"/>
          <w:sz w:val="24"/>
          <w:szCs w:val="24"/>
        </w:rPr>
        <w:t xml:space="preserve">than the non-gang affiliated participants. </w:t>
      </w:r>
      <w:r w:rsidRPr="00EB06FE">
        <w:rPr>
          <w:rFonts w:ascii="Times New Roman" w:hAnsi="Times New Roman"/>
          <w:sz w:val="24"/>
          <w:szCs w:val="24"/>
        </w:rPr>
        <w:t xml:space="preserve"> </w:t>
      </w:r>
      <w:r>
        <w:rPr>
          <w:rFonts w:ascii="Times New Roman" w:hAnsi="Times New Roman"/>
          <w:sz w:val="24"/>
          <w:szCs w:val="24"/>
        </w:rPr>
        <w:t>Prior research has shown that</w:t>
      </w:r>
      <w:r w:rsidRPr="00EB06FE">
        <w:rPr>
          <w:rFonts w:ascii="Times New Roman" w:hAnsi="Times New Roman"/>
          <w:sz w:val="24"/>
          <w:szCs w:val="24"/>
        </w:rPr>
        <w:t xml:space="preserve"> individuals with high</w:t>
      </w:r>
      <w:r>
        <w:rPr>
          <w:rFonts w:ascii="Times New Roman" w:hAnsi="Times New Roman"/>
          <w:sz w:val="24"/>
          <w:szCs w:val="24"/>
        </w:rPr>
        <w:t xml:space="preserve"> </w:t>
      </w:r>
      <w:r w:rsidRPr="00EB06FE">
        <w:rPr>
          <w:rFonts w:ascii="Times New Roman" w:hAnsi="Times New Roman"/>
          <w:sz w:val="24"/>
          <w:szCs w:val="24"/>
        </w:rPr>
        <w:t>exposure to media violence on television</w:t>
      </w:r>
      <w:r>
        <w:rPr>
          <w:rFonts w:ascii="Times New Roman" w:hAnsi="Times New Roman"/>
          <w:sz w:val="24"/>
          <w:szCs w:val="24"/>
        </w:rPr>
        <w:t xml:space="preserve">, and movies </w:t>
      </w:r>
      <w:r w:rsidRPr="00EB06FE">
        <w:rPr>
          <w:rFonts w:ascii="Times New Roman" w:hAnsi="Times New Roman"/>
          <w:sz w:val="24"/>
          <w:szCs w:val="24"/>
        </w:rPr>
        <w:t>are likely to be</w:t>
      </w:r>
      <w:r>
        <w:rPr>
          <w:rFonts w:ascii="Times New Roman" w:hAnsi="Times New Roman"/>
          <w:sz w:val="24"/>
          <w:szCs w:val="24"/>
        </w:rPr>
        <w:t xml:space="preserve">come desensitized </w:t>
      </w:r>
      <w:r w:rsidRPr="00EB06FE">
        <w:rPr>
          <w:rFonts w:ascii="Times New Roman" w:hAnsi="Times New Roman"/>
          <w:sz w:val="24"/>
          <w:szCs w:val="24"/>
        </w:rPr>
        <w:t>to violence in</w:t>
      </w:r>
      <w:r>
        <w:rPr>
          <w:rFonts w:ascii="Times New Roman" w:hAnsi="Times New Roman"/>
          <w:sz w:val="24"/>
          <w:szCs w:val="24"/>
        </w:rPr>
        <w:t xml:space="preserve"> real life.  </w:t>
      </w:r>
      <w:r>
        <w:rPr>
          <w:rFonts w:ascii="Times New Roman" w:hAnsi="Times New Roman"/>
          <w:color w:val="000000"/>
          <w:sz w:val="24"/>
          <w:szCs w:val="24"/>
        </w:rPr>
        <w:t xml:space="preserve">The participants who self identified as gang members had greater access to violent media material as they listed themselves as the primary person to choose what movies they watched. They also had greater access to the medium with a greater number of </w:t>
      </w:r>
      <w:r w:rsidRPr="00257B46">
        <w:rPr>
          <w:rFonts w:ascii="Times New Roman" w:hAnsi="Times New Roman"/>
          <w:color w:val="000000"/>
          <w:sz w:val="24"/>
          <w:szCs w:val="24"/>
        </w:rPr>
        <w:t xml:space="preserve">televisions available to them in their homes. </w:t>
      </w:r>
    </w:p>
    <w:p w:rsidR="00446C4B" w:rsidRDefault="006030A5" w:rsidP="00446C4B">
      <w:pPr>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Finally, this study has brought into question </w:t>
      </w:r>
      <w:r w:rsidR="001A19BA">
        <w:rPr>
          <w:rFonts w:ascii="Times New Roman" w:hAnsi="Times New Roman"/>
          <w:color w:val="000000"/>
          <w:sz w:val="24"/>
          <w:szCs w:val="24"/>
        </w:rPr>
        <w:t xml:space="preserve">whether </w:t>
      </w:r>
      <w:r>
        <w:rPr>
          <w:rFonts w:ascii="Times New Roman" w:hAnsi="Times New Roman"/>
          <w:color w:val="000000"/>
          <w:sz w:val="24"/>
          <w:szCs w:val="24"/>
        </w:rPr>
        <w:t xml:space="preserve">the long-term exposure to violent media content is intergenerational.  Many of the study participants listed </w:t>
      </w:r>
      <w:r w:rsidR="00446C4B">
        <w:rPr>
          <w:rFonts w:ascii="Times New Roman" w:hAnsi="Times New Roman"/>
          <w:color w:val="000000"/>
          <w:sz w:val="24"/>
          <w:szCs w:val="24"/>
        </w:rPr>
        <w:t xml:space="preserve">that their </w:t>
      </w:r>
      <w:r>
        <w:rPr>
          <w:rFonts w:ascii="Times New Roman" w:hAnsi="Times New Roman"/>
          <w:color w:val="000000"/>
          <w:sz w:val="24"/>
          <w:szCs w:val="24"/>
        </w:rPr>
        <w:t xml:space="preserve">family members </w:t>
      </w:r>
      <w:r w:rsidR="00446C4B">
        <w:rPr>
          <w:rFonts w:ascii="Times New Roman" w:hAnsi="Times New Roman"/>
          <w:color w:val="000000"/>
          <w:sz w:val="24"/>
          <w:szCs w:val="24"/>
        </w:rPr>
        <w:t xml:space="preserve">where </w:t>
      </w:r>
      <w:r w:rsidR="00D91213">
        <w:rPr>
          <w:rFonts w:ascii="Times New Roman" w:hAnsi="Times New Roman"/>
          <w:color w:val="000000"/>
          <w:sz w:val="24"/>
          <w:szCs w:val="24"/>
        </w:rPr>
        <w:t xml:space="preserve">also </w:t>
      </w:r>
      <w:r>
        <w:rPr>
          <w:rFonts w:ascii="Times New Roman" w:hAnsi="Times New Roman"/>
          <w:color w:val="000000"/>
          <w:sz w:val="24"/>
          <w:szCs w:val="24"/>
        </w:rPr>
        <w:t xml:space="preserve">in gangs. One area for further study could be </w:t>
      </w:r>
      <w:r w:rsidR="001A19BA">
        <w:rPr>
          <w:rFonts w:ascii="Times New Roman" w:hAnsi="Times New Roman"/>
          <w:color w:val="000000"/>
          <w:sz w:val="24"/>
          <w:szCs w:val="24"/>
        </w:rPr>
        <w:t xml:space="preserve">whether </w:t>
      </w:r>
      <w:r>
        <w:rPr>
          <w:rFonts w:ascii="Times New Roman" w:hAnsi="Times New Roman"/>
          <w:color w:val="000000"/>
          <w:sz w:val="24"/>
          <w:szCs w:val="24"/>
        </w:rPr>
        <w:t>their parents and family members had consumed violent media material in the same way.</w:t>
      </w:r>
      <w:r w:rsidR="00446C4B">
        <w:rPr>
          <w:rFonts w:ascii="Times New Roman" w:hAnsi="Times New Roman"/>
          <w:color w:val="000000"/>
          <w:sz w:val="24"/>
          <w:szCs w:val="24"/>
        </w:rPr>
        <w:t>T</w:t>
      </w:r>
      <w:r w:rsidR="00262655">
        <w:rPr>
          <w:rFonts w:ascii="Times New Roman" w:hAnsi="Times New Roman"/>
          <w:color w:val="000000"/>
          <w:sz w:val="24"/>
          <w:szCs w:val="24"/>
        </w:rPr>
        <w:t xml:space="preserve">he study was limited in it’s ability to capture data  on </w:t>
      </w:r>
      <w:r w:rsidR="00B24DB2">
        <w:rPr>
          <w:rFonts w:ascii="Times New Roman" w:hAnsi="Times New Roman"/>
          <w:color w:val="000000"/>
          <w:sz w:val="24"/>
          <w:szCs w:val="24"/>
        </w:rPr>
        <w:t xml:space="preserve"> violent media exposure</w:t>
      </w:r>
      <w:r w:rsidR="00D91213">
        <w:rPr>
          <w:rFonts w:ascii="Times New Roman" w:hAnsi="Times New Roman"/>
          <w:color w:val="000000"/>
          <w:sz w:val="24"/>
          <w:szCs w:val="24"/>
        </w:rPr>
        <w:t xml:space="preserve"> of </w:t>
      </w:r>
      <w:r w:rsidR="00B24DB2">
        <w:rPr>
          <w:rFonts w:ascii="Times New Roman" w:hAnsi="Times New Roman"/>
          <w:color w:val="000000"/>
          <w:sz w:val="24"/>
          <w:szCs w:val="24"/>
        </w:rPr>
        <w:t xml:space="preserve">parents and family members </w:t>
      </w:r>
      <w:r w:rsidR="00262655">
        <w:rPr>
          <w:rFonts w:ascii="Times New Roman" w:hAnsi="Times New Roman"/>
          <w:color w:val="000000"/>
          <w:sz w:val="24"/>
          <w:szCs w:val="24"/>
        </w:rPr>
        <w:t xml:space="preserve">and the correlation to media use patterns </w:t>
      </w:r>
      <w:r w:rsidR="00B24DB2">
        <w:rPr>
          <w:rFonts w:ascii="Times New Roman" w:hAnsi="Times New Roman"/>
          <w:color w:val="000000"/>
          <w:sz w:val="24"/>
          <w:szCs w:val="24"/>
        </w:rPr>
        <w:t xml:space="preserve">of the current studies participants. </w:t>
      </w:r>
      <w:r w:rsidR="00262655">
        <w:rPr>
          <w:rFonts w:ascii="Times New Roman" w:hAnsi="Times New Roman"/>
          <w:color w:val="000000"/>
          <w:sz w:val="24"/>
          <w:szCs w:val="24"/>
        </w:rPr>
        <w:t xml:space="preserve">Future studies may consider the question </w:t>
      </w:r>
      <w:r w:rsidR="00446C4B">
        <w:rPr>
          <w:rFonts w:ascii="Times New Roman" w:hAnsi="Times New Roman"/>
          <w:color w:val="000000"/>
          <w:sz w:val="24"/>
          <w:szCs w:val="24"/>
        </w:rPr>
        <w:t xml:space="preserve">can </w:t>
      </w:r>
      <w:r w:rsidR="00B24DB2">
        <w:rPr>
          <w:rFonts w:ascii="Times New Roman" w:hAnsi="Times New Roman"/>
          <w:color w:val="000000"/>
          <w:sz w:val="24"/>
          <w:szCs w:val="24"/>
        </w:rPr>
        <w:t xml:space="preserve">intergenerational media use </w:t>
      </w:r>
      <w:r w:rsidR="00446C4B">
        <w:rPr>
          <w:rFonts w:ascii="Times New Roman" w:hAnsi="Times New Roman"/>
          <w:color w:val="000000"/>
          <w:sz w:val="24"/>
          <w:szCs w:val="24"/>
        </w:rPr>
        <w:t xml:space="preserve">patterns </w:t>
      </w:r>
      <w:r w:rsidR="00B24DB2">
        <w:rPr>
          <w:rFonts w:ascii="Times New Roman" w:hAnsi="Times New Roman"/>
          <w:color w:val="000000"/>
          <w:sz w:val="24"/>
          <w:szCs w:val="24"/>
        </w:rPr>
        <w:t xml:space="preserve">contribute </w:t>
      </w:r>
      <w:r w:rsidR="00262655">
        <w:rPr>
          <w:rFonts w:ascii="Times New Roman" w:hAnsi="Times New Roman"/>
          <w:color w:val="000000"/>
          <w:sz w:val="24"/>
          <w:szCs w:val="24"/>
        </w:rPr>
        <w:t xml:space="preserve">in some way </w:t>
      </w:r>
      <w:r w:rsidR="00B24DB2">
        <w:rPr>
          <w:rFonts w:ascii="Times New Roman" w:hAnsi="Times New Roman"/>
          <w:color w:val="000000"/>
          <w:sz w:val="24"/>
          <w:szCs w:val="24"/>
        </w:rPr>
        <w:t xml:space="preserve">to </w:t>
      </w:r>
      <w:r w:rsidR="00262655">
        <w:rPr>
          <w:rFonts w:ascii="Times New Roman" w:hAnsi="Times New Roman"/>
          <w:color w:val="000000"/>
          <w:sz w:val="24"/>
          <w:szCs w:val="24"/>
        </w:rPr>
        <w:t xml:space="preserve">current patterns of useage by study participants ? </w:t>
      </w:r>
      <w:r w:rsidR="00B24DB2">
        <w:rPr>
          <w:rFonts w:ascii="Times New Roman" w:hAnsi="Times New Roman"/>
          <w:color w:val="000000"/>
          <w:sz w:val="24"/>
          <w:szCs w:val="24"/>
        </w:rPr>
        <w:t>Survey data shows gang involvement by a majority of the familiy members</w:t>
      </w:r>
      <w:r w:rsidR="00D91213">
        <w:rPr>
          <w:rFonts w:ascii="Times New Roman" w:hAnsi="Times New Roman"/>
          <w:color w:val="000000"/>
          <w:sz w:val="24"/>
          <w:szCs w:val="24"/>
        </w:rPr>
        <w:t>, h</w:t>
      </w:r>
      <w:r w:rsidR="00262655">
        <w:rPr>
          <w:rFonts w:ascii="Times New Roman" w:hAnsi="Times New Roman"/>
          <w:color w:val="000000"/>
          <w:sz w:val="24"/>
          <w:szCs w:val="24"/>
        </w:rPr>
        <w:t>owever the survey did not capture media use.</w:t>
      </w:r>
      <w:r w:rsidR="00D91213">
        <w:rPr>
          <w:rFonts w:ascii="Times New Roman" w:hAnsi="Times New Roman"/>
          <w:color w:val="000000"/>
          <w:sz w:val="24"/>
          <w:szCs w:val="24"/>
        </w:rPr>
        <w:t xml:space="preserve"> Future studies could be developed to capture this data. </w:t>
      </w:r>
      <w:r w:rsidR="00262655">
        <w:rPr>
          <w:rFonts w:ascii="Times New Roman" w:hAnsi="Times New Roman"/>
          <w:color w:val="000000"/>
          <w:sz w:val="24"/>
          <w:szCs w:val="24"/>
        </w:rPr>
        <w:t xml:space="preserve"> </w:t>
      </w:r>
      <w:r w:rsidR="00B24DB2">
        <w:rPr>
          <w:rFonts w:ascii="Times New Roman" w:hAnsi="Times New Roman"/>
          <w:color w:val="000000"/>
          <w:sz w:val="24"/>
          <w:szCs w:val="24"/>
        </w:rPr>
        <w:t xml:space="preserve">  </w:t>
      </w:r>
    </w:p>
    <w:p w:rsidR="00B24DB2" w:rsidRDefault="00D91213" w:rsidP="00446C4B">
      <w:pPr>
        <w:autoSpaceDE w:val="0"/>
        <w:autoSpaceDN w:val="0"/>
        <w:adjustRightInd w:val="0"/>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Future findings could support the </w:t>
      </w:r>
      <w:r w:rsidR="00446C4B">
        <w:rPr>
          <w:rFonts w:ascii="Times New Roman" w:hAnsi="Times New Roman"/>
          <w:color w:val="000000"/>
          <w:sz w:val="24"/>
          <w:szCs w:val="24"/>
        </w:rPr>
        <w:t xml:space="preserve">importance of addressing the issue of violent mass media exposure through education of parents and their children. If the next generation of youth </w:t>
      </w:r>
      <w:r w:rsidR="00446C4B">
        <w:rPr>
          <w:rFonts w:ascii="Times New Roman" w:hAnsi="Times New Roman"/>
          <w:color w:val="000000"/>
          <w:sz w:val="24"/>
          <w:szCs w:val="24"/>
        </w:rPr>
        <w:lastRenderedPageBreak/>
        <w:t xml:space="preserve">faces the same environmental risk factors as their </w:t>
      </w:r>
      <w:r>
        <w:rPr>
          <w:rFonts w:ascii="Times New Roman" w:hAnsi="Times New Roman"/>
          <w:color w:val="000000"/>
          <w:sz w:val="24"/>
          <w:szCs w:val="24"/>
        </w:rPr>
        <w:t xml:space="preserve">parents or </w:t>
      </w:r>
      <w:r w:rsidR="00446C4B">
        <w:rPr>
          <w:rFonts w:ascii="Times New Roman" w:hAnsi="Times New Roman"/>
          <w:color w:val="000000"/>
          <w:sz w:val="24"/>
          <w:szCs w:val="24"/>
        </w:rPr>
        <w:t>older siblings</w:t>
      </w:r>
      <w:r>
        <w:rPr>
          <w:rFonts w:ascii="Times New Roman" w:hAnsi="Times New Roman"/>
          <w:color w:val="000000"/>
          <w:sz w:val="24"/>
          <w:szCs w:val="24"/>
        </w:rPr>
        <w:t xml:space="preserve"> </w:t>
      </w:r>
      <w:r w:rsidR="00446C4B">
        <w:rPr>
          <w:rFonts w:ascii="Times New Roman" w:hAnsi="Times New Roman"/>
          <w:color w:val="000000"/>
          <w:sz w:val="24"/>
          <w:szCs w:val="24"/>
        </w:rPr>
        <w:t>we can expect another generation at risk for gang involvement</w:t>
      </w:r>
      <w:r w:rsidR="00B24DB2">
        <w:rPr>
          <w:rFonts w:ascii="Times New Roman" w:hAnsi="Times New Roman"/>
          <w:color w:val="000000"/>
          <w:sz w:val="24"/>
          <w:szCs w:val="24"/>
        </w:rPr>
        <w:t xml:space="preserve">  </w:t>
      </w:r>
    </w:p>
    <w:p w:rsidR="001A19BA" w:rsidRDefault="001A19BA" w:rsidP="004C468B">
      <w:pPr>
        <w:autoSpaceDE w:val="0"/>
        <w:autoSpaceDN w:val="0"/>
        <w:adjustRightInd w:val="0"/>
        <w:spacing w:after="0" w:line="480" w:lineRule="auto"/>
        <w:jc w:val="center"/>
        <w:rPr>
          <w:rFonts w:ascii="Times New Roman" w:hAnsi="Times New Roman"/>
          <w:color w:val="000000"/>
          <w:sz w:val="24"/>
          <w:szCs w:val="24"/>
        </w:rPr>
      </w:pPr>
    </w:p>
    <w:p w:rsidR="001A19BA" w:rsidRDefault="001A19BA" w:rsidP="004C468B">
      <w:pPr>
        <w:autoSpaceDE w:val="0"/>
        <w:autoSpaceDN w:val="0"/>
        <w:adjustRightInd w:val="0"/>
        <w:spacing w:after="0" w:line="480" w:lineRule="auto"/>
        <w:jc w:val="center"/>
        <w:rPr>
          <w:rFonts w:ascii="Times New Roman" w:hAnsi="Times New Roman"/>
          <w:color w:val="000000"/>
          <w:sz w:val="24"/>
          <w:szCs w:val="24"/>
        </w:rPr>
      </w:pPr>
    </w:p>
    <w:p w:rsidR="001A19BA" w:rsidRDefault="001A19BA" w:rsidP="004C468B">
      <w:pPr>
        <w:autoSpaceDE w:val="0"/>
        <w:autoSpaceDN w:val="0"/>
        <w:adjustRightInd w:val="0"/>
        <w:spacing w:after="0" w:line="480" w:lineRule="auto"/>
        <w:jc w:val="center"/>
        <w:rPr>
          <w:rFonts w:ascii="Times New Roman" w:hAnsi="Times New Roman"/>
          <w:color w:val="000000"/>
          <w:sz w:val="24"/>
          <w:szCs w:val="24"/>
        </w:rPr>
      </w:pPr>
    </w:p>
    <w:p w:rsidR="001A19BA" w:rsidRDefault="001A19BA" w:rsidP="004C468B">
      <w:pPr>
        <w:autoSpaceDE w:val="0"/>
        <w:autoSpaceDN w:val="0"/>
        <w:adjustRightInd w:val="0"/>
        <w:spacing w:after="0" w:line="480" w:lineRule="auto"/>
        <w:jc w:val="center"/>
        <w:rPr>
          <w:rFonts w:ascii="Times New Roman" w:hAnsi="Times New Roman"/>
          <w:color w:val="000000"/>
          <w:sz w:val="24"/>
          <w:szCs w:val="24"/>
        </w:rPr>
      </w:pPr>
    </w:p>
    <w:p w:rsidR="001A19BA" w:rsidRDefault="001A19BA"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46C4B" w:rsidRDefault="00446C4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lastRenderedPageBreak/>
        <w:t>Appendix I</w:t>
      </w: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t>Consent to Participate Form</w:t>
      </w:r>
    </w:p>
    <w:p w:rsidR="004C468B" w:rsidRPr="00CA640F" w:rsidRDefault="004C468B" w:rsidP="004C468B">
      <w:pPr>
        <w:rPr>
          <w:rFonts w:ascii="Times New Roman" w:hAnsi="Times New Roman"/>
          <w:b/>
          <w:sz w:val="24"/>
          <w:szCs w:val="24"/>
          <w:u w:val="single"/>
        </w:rPr>
      </w:pPr>
      <w:r>
        <w:rPr>
          <w:rFonts w:ascii="Times New Roman" w:hAnsi="Times New Roman"/>
          <w:b/>
          <w:sz w:val="24"/>
          <w:szCs w:val="24"/>
          <w:u w:val="single"/>
        </w:rPr>
        <w:t xml:space="preserve"> </w:t>
      </w:r>
      <w:r w:rsidRPr="00CA640F">
        <w:rPr>
          <w:rFonts w:ascii="Times New Roman" w:hAnsi="Times New Roman"/>
          <w:b/>
          <w:sz w:val="24"/>
          <w:szCs w:val="24"/>
          <w:u w:val="single"/>
        </w:rPr>
        <w:t xml:space="preserve">SURVEY </w:t>
      </w:r>
      <w:r>
        <w:rPr>
          <w:rFonts w:ascii="Times New Roman" w:hAnsi="Times New Roman"/>
          <w:b/>
          <w:sz w:val="24"/>
          <w:szCs w:val="24"/>
          <w:u w:val="single"/>
        </w:rPr>
        <w:t xml:space="preserve"> </w:t>
      </w:r>
      <w:r w:rsidRPr="00CA640F">
        <w:rPr>
          <w:rFonts w:ascii="Times New Roman" w:hAnsi="Times New Roman"/>
          <w:b/>
          <w:sz w:val="24"/>
          <w:szCs w:val="24"/>
          <w:u w:val="single"/>
        </w:rPr>
        <w:t xml:space="preserve">CONSENT </w:t>
      </w:r>
      <w:r>
        <w:rPr>
          <w:rFonts w:ascii="Times New Roman" w:hAnsi="Times New Roman"/>
          <w:b/>
          <w:sz w:val="24"/>
          <w:szCs w:val="24"/>
          <w:u w:val="single"/>
        </w:rPr>
        <w:t xml:space="preserve"> </w:t>
      </w:r>
      <w:r w:rsidRPr="00CA640F">
        <w:rPr>
          <w:rFonts w:ascii="Times New Roman" w:hAnsi="Times New Roman"/>
          <w:b/>
          <w:sz w:val="24"/>
          <w:szCs w:val="24"/>
          <w:u w:val="single"/>
        </w:rPr>
        <w:t>FORM</w:t>
      </w:r>
    </w:p>
    <w:p w:rsidR="004C468B" w:rsidRDefault="004C468B" w:rsidP="004C468B">
      <w:pPr>
        <w:rPr>
          <w:rFonts w:ascii="Times New Roman" w:hAnsi="Times New Roman"/>
          <w:sz w:val="24"/>
          <w:szCs w:val="24"/>
        </w:rPr>
      </w:pPr>
      <w:r>
        <w:rPr>
          <w:rFonts w:ascii="Times New Roman" w:hAnsi="Times New Roman"/>
          <w:sz w:val="24"/>
          <w:szCs w:val="24"/>
        </w:rPr>
        <w:t xml:space="preserve">This survey is part of a research project to learn more about how youth who are exposed to violent media material (Television, movies, video games, and internet) are put at risk for exhibiting violent behavior. By completing the survey, we hope to use the information to design programs and strategies to reduce the negative impact of violent mass media material on youth.  </w:t>
      </w:r>
    </w:p>
    <w:p w:rsidR="004C468B" w:rsidRDefault="004C468B" w:rsidP="004C468B">
      <w:pPr>
        <w:rPr>
          <w:rFonts w:ascii="Times New Roman" w:hAnsi="Times New Roman"/>
          <w:sz w:val="24"/>
          <w:szCs w:val="24"/>
        </w:rPr>
      </w:pPr>
      <w:r>
        <w:rPr>
          <w:rFonts w:ascii="Times New Roman" w:hAnsi="Times New Roman"/>
          <w:sz w:val="24"/>
          <w:szCs w:val="24"/>
        </w:rPr>
        <w:t xml:space="preserve">We will not request personal information like names, address or ask other questions that identify the person completing the survey. Only the researchers will see the results of the survey and no name will be on the survey. The survey is voluntary and there is no compensation or payment of any kind for your participation. However, you will be contributing to an effort to keep our youth safe and enhance the health and wellbeing of our community. </w:t>
      </w:r>
    </w:p>
    <w:p w:rsidR="004C468B" w:rsidRDefault="004C468B" w:rsidP="004C468B">
      <w:pPr>
        <w:rPr>
          <w:rFonts w:ascii="Times New Roman" w:hAnsi="Times New Roman"/>
          <w:sz w:val="24"/>
          <w:szCs w:val="24"/>
        </w:rPr>
      </w:pPr>
    </w:p>
    <w:p w:rsidR="004C468B" w:rsidRDefault="004C468B" w:rsidP="004C468B">
      <w:pPr>
        <w:rPr>
          <w:rFonts w:ascii="Times New Roman" w:hAnsi="Times New Roman"/>
          <w:sz w:val="24"/>
          <w:szCs w:val="24"/>
        </w:rPr>
      </w:pPr>
    </w:p>
    <w:p w:rsidR="004C468B" w:rsidRDefault="004C468B" w:rsidP="004C468B">
      <w:pPr>
        <w:rPr>
          <w:rFonts w:ascii="Times New Roman" w:hAnsi="Times New Roman"/>
          <w:sz w:val="24"/>
          <w:szCs w:val="24"/>
        </w:rPr>
      </w:pPr>
    </w:p>
    <w:p w:rsidR="004C468B" w:rsidRDefault="004C468B" w:rsidP="004C468B">
      <w:pPr>
        <w:pStyle w:val="ListParagraph"/>
        <w:numPr>
          <w:ilvl w:val="0"/>
          <w:numId w:val="36"/>
        </w:numPr>
        <w:rPr>
          <w:rFonts w:ascii="Times New Roman" w:hAnsi="Times New Roman"/>
          <w:sz w:val="24"/>
          <w:szCs w:val="24"/>
        </w:rPr>
      </w:pPr>
      <w:r>
        <w:rPr>
          <w:rFonts w:ascii="Times New Roman" w:hAnsi="Times New Roman"/>
          <w:sz w:val="24"/>
          <w:szCs w:val="24"/>
        </w:rPr>
        <w:t>Yes, I would like to participate in the survey. I have read the information above and understand my participation is completely voluntary.___________.</w:t>
      </w:r>
    </w:p>
    <w:p w:rsidR="004C468B" w:rsidRDefault="004C468B" w:rsidP="004C468B">
      <w:pPr>
        <w:pStyle w:val="ListParagraph"/>
        <w:rPr>
          <w:rFonts w:ascii="Times New Roman" w:hAnsi="Times New Roman"/>
          <w:sz w:val="24"/>
          <w:szCs w:val="24"/>
        </w:rPr>
      </w:pPr>
      <w:r>
        <w:rPr>
          <w:rFonts w:ascii="Times New Roman" w:hAnsi="Times New Roman"/>
          <w:sz w:val="24"/>
          <w:szCs w:val="24"/>
        </w:rPr>
        <w:t xml:space="preserve">                                                                                          Initials</w:t>
      </w:r>
    </w:p>
    <w:p w:rsidR="004C468B" w:rsidRDefault="004C468B" w:rsidP="004C468B">
      <w:pPr>
        <w:rPr>
          <w:rFonts w:ascii="Times New Roman" w:hAnsi="Times New Roman"/>
          <w:sz w:val="24"/>
          <w:szCs w:val="24"/>
        </w:rPr>
      </w:pPr>
    </w:p>
    <w:p w:rsidR="004C468B" w:rsidRDefault="004C468B" w:rsidP="004C468B">
      <w:pPr>
        <w:pStyle w:val="ListParagraph"/>
        <w:numPr>
          <w:ilvl w:val="0"/>
          <w:numId w:val="36"/>
        </w:numPr>
        <w:rPr>
          <w:rFonts w:ascii="Times New Roman" w:hAnsi="Times New Roman"/>
          <w:sz w:val="24"/>
          <w:szCs w:val="24"/>
        </w:rPr>
      </w:pPr>
      <w:r>
        <w:rPr>
          <w:rFonts w:ascii="Times New Roman" w:hAnsi="Times New Roman"/>
          <w:sz w:val="24"/>
          <w:szCs w:val="24"/>
        </w:rPr>
        <w:t>Yes, I am a parent or guardian of this survey participant and by signing my initials give my permission for him/her to participate. _______________.</w:t>
      </w:r>
    </w:p>
    <w:p w:rsidR="004C468B" w:rsidRPr="00B921C3" w:rsidRDefault="004C468B" w:rsidP="004C468B">
      <w:pPr>
        <w:pStyle w:val="ListParagraph"/>
        <w:rPr>
          <w:rFonts w:ascii="Times New Roman" w:hAnsi="Times New Roman"/>
          <w:sz w:val="24"/>
          <w:szCs w:val="24"/>
        </w:rPr>
      </w:pPr>
      <w:r>
        <w:rPr>
          <w:rFonts w:ascii="Times New Roman" w:hAnsi="Times New Roman"/>
          <w:sz w:val="24"/>
          <w:szCs w:val="24"/>
        </w:rPr>
        <w:t xml:space="preserve">                                                                       Initials </w:t>
      </w:r>
    </w:p>
    <w:p w:rsidR="004C468B" w:rsidRPr="00D970E2" w:rsidRDefault="004C468B" w:rsidP="004C468B">
      <w:pPr>
        <w:rPr>
          <w:rFonts w:ascii="Times New Roman" w:hAnsi="Times New Roman"/>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r>
        <w:rPr>
          <w:rFonts w:ascii="Times New Roman" w:hAnsi="Times New Roman"/>
          <w:color w:val="000000"/>
          <w:sz w:val="24"/>
          <w:szCs w:val="24"/>
        </w:rPr>
        <w:lastRenderedPageBreak/>
        <w:t>Appendix II</w:t>
      </w:r>
    </w:p>
    <w:p w:rsidR="004C468B" w:rsidRPr="00882A45" w:rsidRDefault="004C468B" w:rsidP="004C468B">
      <w:pPr>
        <w:spacing w:after="0" w:line="240" w:lineRule="auto"/>
        <w:jc w:val="center"/>
        <w:rPr>
          <w:rFonts w:ascii="Times New Roman" w:hAnsi="Times New Roman"/>
          <w:b/>
          <w:sz w:val="24"/>
          <w:szCs w:val="24"/>
        </w:rPr>
      </w:pPr>
      <w:r w:rsidRPr="00882A45">
        <w:rPr>
          <w:rFonts w:ascii="Times New Roman" w:hAnsi="Times New Roman"/>
          <w:b/>
          <w:sz w:val="24"/>
          <w:szCs w:val="24"/>
        </w:rPr>
        <w:t xml:space="preserve">Mass Media Violence A Risk Factor for Gang Violence  </w:t>
      </w:r>
    </w:p>
    <w:p w:rsidR="004C468B" w:rsidRPr="00882A45" w:rsidRDefault="004C468B" w:rsidP="004C468B">
      <w:pPr>
        <w:spacing w:after="0" w:line="240" w:lineRule="auto"/>
        <w:jc w:val="center"/>
        <w:rPr>
          <w:rFonts w:ascii="Times New Roman" w:hAnsi="Times New Roman"/>
          <w:b/>
          <w:sz w:val="24"/>
          <w:szCs w:val="24"/>
        </w:rPr>
      </w:pPr>
      <w:r w:rsidRPr="00882A45">
        <w:rPr>
          <w:rFonts w:ascii="Times New Roman" w:hAnsi="Times New Roman"/>
          <w:b/>
          <w:sz w:val="24"/>
          <w:szCs w:val="24"/>
        </w:rPr>
        <w:t xml:space="preserve">An Independent Research Project Survey </w:t>
      </w:r>
    </w:p>
    <w:p w:rsidR="004C468B" w:rsidRDefault="004C468B" w:rsidP="004C468B">
      <w:pPr>
        <w:spacing w:after="0" w:line="240" w:lineRule="auto"/>
        <w:jc w:val="center"/>
        <w:rPr>
          <w:rFonts w:ascii="Times New Roman" w:hAnsi="Times New Roman"/>
          <w:sz w:val="24"/>
          <w:szCs w:val="24"/>
        </w:rPr>
      </w:pPr>
    </w:p>
    <w:p w:rsidR="004C468B" w:rsidRDefault="004C468B" w:rsidP="004C468B">
      <w:pPr>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6"/>
      </w:tblGrid>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 xml:space="preserve"> Personal Characteristics – Information About You</w:t>
            </w:r>
          </w:p>
        </w:tc>
      </w:tr>
      <w:tr w:rsidR="004C468B"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sz w:val="24"/>
                <w:szCs w:val="24"/>
              </w:rPr>
            </w:pPr>
            <w:r w:rsidRPr="004C468B">
              <w:rPr>
                <w:rFonts w:ascii="Times New Roman" w:hAnsi="Times New Roman"/>
                <w:b/>
                <w:sz w:val="24"/>
                <w:szCs w:val="24"/>
              </w:rPr>
              <w:t>Age</w:t>
            </w:r>
            <w:r w:rsidRPr="004C468B">
              <w:rPr>
                <w:rFonts w:ascii="Times New Roman" w:hAnsi="Times New Roman"/>
                <w:sz w:val="24"/>
                <w:szCs w:val="24"/>
              </w:rPr>
              <w:t xml:space="preserve">                               </w:t>
            </w:r>
          </w:p>
        </w:tc>
      </w:tr>
      <w:tr w:rsidR="004C468B"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sz w:val="24"/>
                <w:szCs w:val="24"/>
              </w:rPr>
            </w:pPr>
            <w:r w:rsidRPr="00B65E1E">
              <w:rPr>
                <w:rFonts w:asciiTheme="minorHAnsi" w:hAnsiTheme="minorHAnsi" w:cstheme="minorBidi"/>
                <w:b/>
                <w:noProof/>
              </w:rPr>
              <w:pict>
                <v:oval id="_x0000_s1045" style="position:absolute;left:0;text-align:left;margin-left:409.8pt;margin-top:2.25pt;width:16pt;height:7.95pt;z-index:8;mso-position-horizontal-relative:text;mso-position-vertical-relative:text"/>
              </w:pict>
            </w:r>
            <w:r w:rsidRPr="00B65E1E">
              <w:rPr>
                <w:rFonts w:asciiTheme="minorHAnsi" w:hAnsiTheme="minorHAnsi" w:cstheme="minorBidi"/>
                <w:b/>
                <w:noProof/>
              </w:rPr>
              <w:pict>
                <v:oval id="_x0000_s1044" style="position:absolute;left:0;text-align:left;margin-left:353.1pt;margin-top:2.25pt;width:16pt;height:7.95pt;z-index:7;mso-position-horizontal-relative:text;mso-position-vertical-relative:text"/>
              </w:pict>
            </w:r>
            <w:r w:rsidRPr="00B65E1E">
              <w:rPr>
                <w:rFonts w:asciiTheme="minorHAnsi" w:hAnsiTheme="minorHAnsi" w:cstheme="minorBidi"/>
                <w:b/>
                <w:noProof/>
              </w:rPr>
              <w:pict>
                <v:oval id="_x0000_s1041" style="position:absolute;left:0;text-align:left;margin-left:291.3pt;margin-top:2.25pt;width:16pt;height:7.95pt;z-index:4;mso-position-horizontal-relative:text;mso-position-vertical-relative:text"/>
              </w:pict>
            </w:r>
            <w:r w:rsidRPr="00B65E1E">
              <w:rPr>
                <w:rFonts w:asciiTheme="minorHAnsi" w:hAnsiTheme="minorHAnsi" w:cstheme="minorBidi"/>
                <w:b/>
                <w:noProof/>
              </w:rPr>
              <w:pict>
                <v:oval id="_x0000_s1043" style="position:absolute;left:0;text-align:left;margin-left:233.1pt;margin-top:2.25pt;width:16pt;height:7.95pt;z-index:6;mso-position-horizontal-relative:text;mso-position-vertical-relative:text"/>
              </w:pict>
            </w:r>
            <w:r w:rsidRPr="00B65E1E">
              <w:rPr>
                <w:rFonts w:asciiTheme="minorHAnsi" w:hAnsiTheme="minorHAnsi" w:cstheme="minorBidi"/>
                <w:b/>
                <w:noProof/>
              </w:rPr>
              <w:pict>
                <v:oval id="_x0000_s1042" style="position:absolute;left:0;text-align:left;margin-left:107.65pt;margin-top:2.25pt;width:16pt;height:7.95pt;z-index:5;mso-position-horizontal-relative:text;mso-position-vertical-relative:text"/>
              </w:pict>
            </w:r>
            <w:r w:rsidRPr="00B65E1E">
              <w:rPr>
                <w:rFonts w:asciiTheme="minorHAnsi" w:hAnsiTheme="minorHAnsi" w:cstheme="minorBidi"/>
                <w:b/>
                <w:noProof/>
              </w:rPr>
              <w:pict>
                <v:oval id="_x0000_s1040" style="position:absolute;left:0;text-align:left;margin-left:164.4pt;margin-top:2.25pt;width:16pt;height:7.95pt;z-index:3;mso-position-horizontal-relative:text;mso-position-vertical-relative:text"/>
              </w:pict>
            </w:r>
            <w:r w:rsidR="004C468B" w:rsidRPr="004C468B">
              <w:rPr>
                <w:rFonts w:ascii="Times New Roman" w:hAnsi="Times New Roman"/>
                <w:b/>
                <w:sz w:val="24"/>
                <w:szCs w:val="24"/>
              </w:rPr>
              <w:t>Race</w:t>
            </w:r>
            <w:r w:rsidR="004C468B" w:rsidRPr="004C468B">
              <w:rPr>
                <w:rFonts w:ascii="Times New Roman" w:hAnsi="Times New Roman"/>
                <w:sz w:val="24"/>
                <w:szCs w:val="24"/>
              </w:rPr>
              <w:t xml:space="preserve">    Black         White            Latino          Indian           Asian          Other</w:t>
            </w:r>
          </w:p>
        </w:tc>
      </w:tr>
      <w:tr w:rsidR="004C468B" w:rsidTr="004C468B">
        <w:tc>
          <w:tcPr>
            <w:tcW w:w="9576" w:type="dxa"/>
          </w:tcPr>
          <w:p w:rsidR="004C468B" w:rsidRPr="004C468B" w:rsidRDefault="00B65E1E" w:rsidP="004C468B">
            <w:pPr>
              <w:pStyle w:val="ListParagraph"/>
              <w:numPr>
                <w:ilvl w:val="0"/>
                <w:numId w:val="37"/>
              </w:numPr>
              <w:spacing w:after="0" w:line="240" w:lineRule="auto"/>
              <w:rPr>
                <w:b/>
                <w:noProof/>
              </w:rPr>
            </w:pPr>
            <w:r w:rsidRPr="00B65E1E">
              <w:rPr>
                <w:rFonts w:ascii="Times New Roman" w:hAnsi="Times New Roman"/>
                <w:b/>
                <w:noProof/>
                <w:sz w:val="24"/>
                <w:szCs w:val="24"/>
              </w:rPr>
              <w:pict>
                <v:oval id="_x0000_s1039" style="position:absolute;left:0;text-align:left;margin-left:211.25pt;margin-top:2.05pt;width:16pt;height:7.95pt;z-index:2;mso-position-horizontal-relative:text;mso-position-vertical-relative:text"/>
              </w:pict>
            </w:r>
            <w:r w:rsidRPr="00B65E1E">
              <w:rPr>
                <w:rFonts w:ascii="Times New Roman" w:hAnsi="Times New Roman"/>
                <w:b/>
                <w:noProof/>
                <w:sz w:val="24"/>
                <w:szCs w:val="24"/>
              </w:rPr>
              <w:pict>
                <v:oval id="_x0000_s1038" style="position:absolute;left:0;text-align:left;margin-left:128.75pt;margin-top:2.05pt;width:16pt;height:7.95pt;z-index:1;mso-position-horizontal-relative:text;mso-position-vertical-relative:text"/>
              </w:pict>
            </w:r>
            <w:r w:rsidR="004C468B" w:rsidRPr="004C468B">
              <w:rPr>
                <w:rFonts w:ascii="Times New Roman" w:hAnsi="Times New Roman"/>
                <w:b/>
                <w:sz w:val="24"/>
                <w:szCs w:val="24"/>
              </w:rPr>
              <w:t>Gender</w:t>
            </w:r>
            <w:r w:rsidR="004C468B" w:rsidRPr="004C468B">
              <w:rPr>
                <w:rFonts w:ascii="Times New Roman" w:hAnsi="Times New Roman"/>
                <w:sz w:val="24"/>
                <w:szCs w:val="24"/>
              </w:rPr>
              <w:t xml:space="preserve">     Male                Female  </w:t>
            </w:r>
          </w:p>
        </w:tc>
      </w:tr>
      <w:tr w:rsidR="004C468B" w:rsidRPr="006139DF"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b/>
                <w:noProof/>
                <w:sz w:val="24"/>
                <w:szCs w:val="24"/>
              </w:rPr>
            </w:pPr>
            <w:r>
              <w:rPr>
                <w:rFonts w:ascii="Times New Roman" w:hAnsi="Times New Roman"/>
                <w:b/>
                <w:noProof/>
                <w:sz w:val="24"/>
                <w:szCs w:val="24"/>
              </w:rPr>
              <w:pict>
                <v:oval id="_x0000_s1049" style="position:absolute;left:0;text-align:left;margin-left:429.45pt;margin-top:3.6pt;width:16pt;height:7.95pt;z-index:12;mso-position-horizontal-relative:text;mso-position-vertical-relative:text"/>
              </w:pict>
            </w:r>
            <w:r>
              <w:rPr>
                <w:rFonts w:ascii="Times New Roman" w:hAnsi="Times New Roman"/>
                <w:b/>
                <w:noProof/>
                <w:sz w:val="24"/>
                <w:szCs w:val="24"/>
              </w:rPr>
              <w:pict>
                <v:oval id="_x0000_s1048" style="position:absolute;left:0;text-align:left;margin-left:361.85pt;margin-top:3.6pt;width:16pt;height:7.95pt;z-index:11;mso-position-horizontal-relative:text;mso-position-vertical-relative:text"/>
              </w:pict>
            </w:r>
            <w:r>
              <w:rPr>
                <w:rFonts w:ascii="Times New Roman" w:hAnsi="Times New Roman"/>
                <w:b/>
                <w:noProof/>
                <w:sz w:val="24"/>
                <w:szCs w:val="24"/>
              </w:rPr>
              <w:pict>
                <v:oval id="_x0000_s1047" style="position:absolute;left:0;text-align:left;margin-left:270.9pt;margin-top:3.6pt;width:16pt;height:7.95pt;z-index:10;mso-position-horizontal-relative:text;mso-position-vertical-relative:text"/>
              </w:pict>
            </w:r>
            <w:r>
              <w:rPr>
                <w:rFonts w:ascii="Times New Roman" w:hAnsi="Times New Roman"/>
                <w:b/>
                <w:noProof/>
                <w:sz w:val="24"/>
                <w:szCs w:val="24"/>
              </w:rPr>
              <w:pict>
                <v:oval id="_x0000_s1046" style="position:absolute;left:0;text-align:left;margin-left:182.9pt;margin-top:3.6pt;width:16pt;height:7.95pt;z-index:9;mso-position-horizontal-relative:text;mso-position-vertical-relative:text"/>
              </w:pict>
            </w:r>
            <w:r w:rsidR="004C468B" w:rsidRPr="004C468B">
              <w:rPr>
                <w:rFonts w:ascii="Times New Roman" w:hAnsi="Times New Roman"/>
                <w:b/>
                <w:noProof/>
                <w:sz w:val="24"/>
                <w:szCs w:val="24"/>
              </w:rPr>
              <w:t xml:space="preserve">Education      </w:t>
            </w:r>
            <w:r w:rsidR="004C468B" w:rsidRPr="004C468B">
              <w:rPr>
                <w:rFonts w:ascii="Times New Roman" w:hAnsi="Times New Roman"/>
                <w:noProof/>
                <w:sz w:val="24"/>
                <w:szCs w:val="24"/>
              </w:rPr>
              <w:t>Grade School            Junior High</w: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High School        College</w:t>
            </w:r>
          </w:p>
        </w:tc>
      </w:tr>
      <w:tr w:rsidR="004C468B" w:rsidRPr="006139DF" w:rsidTr="004C468B">
        <w:tc>
          <w:tcPr>
            <w:tcW w:w="9576" w:type="dxa"/>
          </w:tcPr>
          <w:p w:rsidR="004C468B" w:rsidRPr="004C468B" w:rsidRDefault="00B65E1E" w:rsidP="007A7BF9">
            <w:pPr>
              <w:pStyle w:val="ListParagraph"/>
              <w:rPr>
                <w:rFonts w:ascii="Times New Roman" w:hAnsi="Times New Roman"/>
                <w:b/>
                <w:noProof/>
                <w:sz w:val="24"/>
                <w:szCs w:val="24"/>
              </w:rPr>
            </w:pPr>
            <w:r>
              <w:rPr>
                <w:rFonts w:ascii="Times New Roman" w:hAnsi="Times New Roman"/>
                <w:b/>
                <w:noProof/>
                <w:sz w:val="24"/>
                <w:szCs w:val="24"/>
              </w:rPr>
              <w:pict>
                <v:oval id="_x0000_s1050" style="position:absolute;left:0;text-align:left;margin-left:254.9pt;margin-top:3.6pt;width:16pt;height:7.95pt;z-index:13;mso-position-horizontal-relative:text;mso-position-vertical-relative:text"/>
              </w:pict>
            </w:r>
            <w:r>
              <w:rPr>
                <w:rFonts w:ascii="Times New Roman" w:hAnsi="Times New Roman"/>
                <w:b/>
                <w:noProof/>
                <w:sz w:val="24"/>
                <w:szCs w:val="24"/>
              </w:rPr>
              <w:pict>
                <v:oval id="_x0000_s1052" style="position:absolute;left:0;text-align:left;margin-left:140.75pt;margin-top:3.6pt;width:16pt;height:7.95pt;z-index:15;mso-position-horizontal-relative:text;mso-position-vertical-relative:text"/>
              </w:pict>
            </w:r>
            <w:r>
              <w:rPr>
                <w:rFonts w:ascii="Times New Roman" w:hAnsi="Times New Roman"/>
                <w:b/>
                <w:noProof/>
                <w:sz w:val="24"/>
                <w:szCs w:val="24"/>
              </w:rPr>
              <w:pict>
                <v:oval id="_x0000_s1051" style="position:absolute;left:0;text-align:left;margin-left:401.8pt;margin-top:3.6pt;width:16pt;height:7.95pt;z-index:14;mso-position-horizontal-relative:text;mso-position-vertical-relative:text"/>
              </w:pic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GED             Trade School                  Out of School</w:t>
            </w:r>
          </w:p>
        </w:tc>
      </w:tr>
      <w:tr w:rsidR="004C468B" w:rsidRPr="006139DF"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b/>
                <w:noProof/>
                <w:sz w:val="24"/>
                <w:szCs w:val="24"/>
              </w:rPr>
            </w:pPr>
            <w:r w:rsidRPr="004C468B">
              <w:rPr>
                <w:rFonts w:ascii="Times New Roman" w:hAnsi="Times New Roman"/>
                <w:noProof/>
                <w:sz w:val="24"/>
                <w:szCs w:val="24"/>
              </w:rPr>
              <w:t xml:space="preserve"> </w:t>
            </w:r>
            <w:r w:rsidRPr="004C468B">
              <w:rPr>
                <w:rFonts w:ascii="Times New Roman" w:hAnsi="Times New Roman"/>
                <w:b/>
                <w:noProof/>
                <w:sz w:val="24"/>
                <w:szCs w:val="24"/>
              </w:rPr>
              <w:t>Zip Code</w:t>
            </w:r>
          </w:p>
        </w:tc>
      </w:tr>
      <w:tr w:rsidR="004C468B" w:rsidRPr="00A779B4"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 xml:space="preserve"> Information About Your Family</w:t>
            </w:r>
          </w:p>
        </w:tc>
      </w:tr>
      <w:tr w:rsidR="004C468B"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b/>
                <w:sz w:val="24"/>
                <w:szCs w:val="24"/>
              </w:rPr>
            </w:pPr>
            <w:r w:rsidRPr="004C468B">
              <w:rPr>
                <w:rFonts w:ascii="Times New Roman" w:hAnsi="Times New Roman"/>
                <w:b/>
                <w:sz w:val="24"/>
                <w:szCs w:val="24"/>
              </w:rPr>
              <w:t>How many people live in the house or place where you live?</w:t>
            </w:r>
          </w:p>
        </w:tc>
      </w:tr>
      <w:tr w:rsidR="004C468B"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sz w:val="24"/>
                <w:szCs w:val="24"/>
              </w:rPr>
            </w:pPr>
            <w:r w:rsidRPr="004C468B">
              <w:rPr>
                <w:rFonts w:ascii="Times New Roman" w:hAnsi="Times New Roman"/>
                <w:b/>
                <w:sz w:val="24"/>
                <w:szCs w:val="24"/>
              </w:rPr>
              <w:t>Parents ____</w:t>
            </w:r>
            <w:r w:rsidRPr="004C468B">
              <w:rPr>
                <w:rFonts w:ascii="Times New Roman" w:hAnsi="Times New Roman"/>
                <w:sz w:val="24"/>
                <w:szCs w:val="24"/>
              </w:rPr>
              <w:t xml:space="preserve">    Children _____   Other Adult Family_____ Non Relatives ______</w:t>
            </w:r>
          </w:p>
        </w:tc>
      </w:tr>
      <w:tr w:rsidR="004C468B"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sz w:val="24"/>
                <w:szCs w:val="24"/>
              </w:rPr>
            </w:pPr>
            <w:r w:rsidRPr="00B65E1E">
              <w:rPr>
                <w:rFonts w:ascii="Times New Roman" w:hAnsi="Times New Roman"/>
                <w:b/>
                <w:noProof/>
                <w:sz w:val="24"/>
                <w:szCs w:val="24"/>
              </w:rPr>
              <w:pict>
                <v:oval id="_x0000_s1055" style="position:absolute;left:0;text-align:left;margin-left:385.8pt;margin-top:3.5pt;width:16pt;height:7.95pt;z-index:18;mso-position-horizontal-relative:text;mso-position-vertical-relative:text"/>
              </w:pict>
            </w:r>
            <w:r w:rsidRPr="00B65E1E">
              <w:rPr>
                <w:rFonts w:ascii="Times New Roman" w:hAnsi="Times New Roman"/>
                <w:b/>
                <w:noProof/>
                <w:sz w:val="24"/>
                <w:szCs w:val="24"/>
              </w:rPr>
              <w:pict>
                <v:oval id="_x0000_s1053" style="position:absolute;left:0;text-align:left;margin-left:291.3pt;margin-top:3.5pt;width:16pt;height:7.95pt;z-index:16;mso-position-horizontal-relative:text;mso-position-vertical-relative:text"/>
              </w:pict>
            </w:r>
            <w:r w:rsidRPr="00B65E1E">
              <w:rPr>
                <w:rFonts w:ascii="Times New Roman" w:hAnsi="Times New Roman"/>
                <w:b/>
                <w:noProof/>
                <w:sz w:val="24"/>
                <w:szCs w:val="24"/>
              </w:rPr>
              <w:pict>
                <v:oval id="_x0000_s1057" style="position:absolute;left:0;text-align:left;margin-left:211.25pt;margin-top:3.5pt;width:16pt;height:7.95pt;z-index:20;mso-position-horizontal-relative:text;mso-position-vertical-relative:text"/>
              </w:pict>
            </w:r>
            <w:r w:rsidR="004C468B" w:rsidRPr="004C468B">
              <w:rPr>
                <w:rFonts w:ascii="Times New Roman" w:hAnsi="Times New Roman"/>
                <w:b/>
                <w:sz w:val="24"/>
                <w:szCs w:val="24"/>
              </w:rPr>
              <w:t xml:space="preserve">Fathers Education  </w: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 xml:space="preserve">Grade School        Junior High          High School        </w:t>
            </w:r>
          </w:p>
        </w:tc>
      </w:tr>
      <w:tr w:rsidR="004C468B" w:rsidRPr="006139DF" w:rsidTr="004C468B">
        <w:tc>
          <w:tcPr>
            <w:tcW w:w="9576" w:type="dxa"/>
          </w:tcPr>
          <w:p w:rsidR="004C468B" w:rsidRPr="004C468B" w:rsidRDefault="00B65E1E" w:rsidP="007A7BF9">
            <w:pPr>
              <w:pStyle w:val="ListParagraph"/>
              <w:rPr>
                <w:rFonts w:ascii="Times New Roman" w:hAnsi="Times New Roman"/>
                <w:b/>
                <w:noProof/>
                <w:sz w:val="24"/>
                <w:szCs w:val="24"/>
              </w:rPr>
            </w:pPr>
            <w:r>
              <w:rPr>
                <w:rFonts w:ascii="Times New Roman" w:hAnsi="Times New Roman"/>
                <w:b/>
                <w:noProof/>
                <w:sz w:val="24"/>
                <w:szCs w:val="24"/>
              </w:rPr>
              <w:pict>
                <v:oval id="_x0000_s1059" style="position:absolute;left:0;text-align:left;margin-left:324pt;margin-top:3.6pt;width:16pt;height:7.95pt;z-index:22;mso-position-horizontal-relative:text;mso-position-vertical-relative:text"/>
              </w:pict>
            </w:r>
            <w:r>
              <w:rPr>
                <w:rFonts w:ascii="Times New Roman" w:hAnsi="Times New Roman"/>
                <w:b/>
                <w:noProof/>
                <w:sz w:val="24"/>
                <w:szCs w:val="24"/>
              </w:rPr>
              <w:pict>
                <v:oval id="_x0000_s1056" style="position:absolute;left:0;text-align:left;margin-left:233.1pt;margin-top:3.6pt;width:16pt;height:7.95pt;z-index:19;mso-position-horizontal-relative:text;mso-position-vertical-relative:text"/>
              </w:pict>
            </w:r>
            <w:r>
              <w:rPr>
                <w:rFonts w:ascii="Times New Roman" w:hAnsi="Times New Roman"/>
                <w:b/>
                <w:noProof/>
                <w:sz w:val="24"/>
                <w:szCs w:val="24"/>
              </w:rPr>
              <w:pict>
                <v:oval id="_x0000_s1058" style="position:absolute;left:0;text-align:left;margin-left:141.1pt;margin-top:3.6pt;width:16pt;height:7.95pt;z-index:21;mso-position-horizontal-relative:text;mso-position-vertical-relative:text"/>
              </w:pict>
            </w:r>
            <w:r>
              <w:rPr>
                <w:rFonts w:ascii="Times New Roman" w:hAnsi="Times New Roman"/>
                <w:b/>
                <w:noProof/>
                <w:sz w:val="24"/>
                <w:szCs w:val="24"/>
              </w:rPr>
              <w:pict>
                <v:oval id="_x0000_s1054" style="position:absolute;left:0;text-align:left;margin-left:84.75pt;margin-top:3.6pt;width:16pt;height:7.95pt;z-index:17;mso-position-horizontal-relative:text;mso-position-vertical-relative:text"/>
              </w:pict>
            </w:r>
            <w:r w:rsidR="004C468B" w:rsidRPr="004C468B">
              <w:rPr>
                <w:rFonts w:ascii="Times New Roman" w:hAnsi="Times New Roman"/>
                <w:noProof/>
                <w:sz w:val="24"/>
                <w:szCs w:val="24"/>
              </w:rPr>
              <w:t xml:space="preserve"> College          GED           Trade School         Don’t Know</w:t>
            </w:r>
          </w:p>
        </w:tc>
      </w:tr>
      <w:tr w:rsidR="004C468B" w:rsidRPr="006139DF" w:rsidTr="004C468B">
        <w:trPr>
          <w:trHeight w:val="251"/>
        </w:trPr>
        <w:tc>
          <w:tcPr>
            <w:tcW w:w="9576" w:type="dxa"/>
          </w:tcPr>
          <w:p w:rsidR="004C468B" w:rsidRPr="004C468B" w:rsidRDefault="00B65E1E" w:rsidP="004C468B">
            <w:pPr>
              <w:pStyle w:val="ListParagraph"/>
              <w:numPr>
                <w:ilvl w:val="0"/>
                <w:numId w:val="37"/>
              </w:numPr>
              <w:spacing w:after="0" w:line="240" w:lineRule="auto"/>
              <w:rPr>
                <w:rFonts w:ascii="Times New Roman" w:hAnsi="Times New Roman"/>
                <w:b/>
                <w:noProof/>
                <w:sz w:val="24"/>
                <w:szCs w:val="24"/>
              </w:rPr>
            </w:pPr>
            <w:r>
              <w:rPr>
                <w:rFonts w:ascii="Times New Roman" w:hAnsi="Times New Roman"/>
                <w:b/>
                <w:noProof/>
                <w:sz w:val="24"/>
                <w:szCs w:val="24"/>
              </w:rPr>
              <w:pict>
                <v:oval id="_x0000_s1141" style="position:absolute;left:0;text-align:left;margin-left:401.8pt;margin-top:2.1pt;width:16pt;height:7.95pt;z-index:104;mso-position-horizontal-relative:text;mso-position-vertical-relative:text"/>
              </w:pict>
            </w:r>
            <w:r>
              <w:rPr>
                <w:rFonts w:ascii="Times New Roman" w:hAnsi="Times New Roman"/>
                <w:b/>
                <w:noProof/>
                <w:sz w:val="24"/>
                <w:szCs w:val="24"/>
              </w:rPr>
              <w:pict>
                <v:oval id="_x0000_s1140" style="position:absolute;left:0;text-align:left;margin-left:307.3pt;margin-top:2.1pt;width:16pt;height:7.95pt;z-index:103;mso-position-horizontal-relative:text;mso-position-vertical-relative:text"/>
              </w:pict>
            </w:r>
            <w:r>
              <w:rPr>
                <w:rFonts w:ascii="Times New Roman" w:hAnsi="Times New Roman"/>
                <w:b/>
                <w:noProof/>
                <w:sz w:val="24"/>
                <w:szCs w:val="24"/>
              </w:rPr>
              <w:pict>
                <v:oval id="_x0000_s1139" style="position:absolute;left:0;text-align:left;margin-left:217.1pt;margin-top:2.1pt;width:16pt;height:7.95pt;z-index:102;mso-position-horizontal-relative:text;mso-position-vertical-relative:text"/>
              </w:pict>
            </w:r>
            <w:r w:rsidR="004C468B" w:rsidRPr="004C468B">
              <w:rPr>
                <w:rFonts w:ascii="Times New Roman" w:hAnsi="Times New Roman"/>
                <w:b/>
                <w:noProof/>
                <w:sz w:val="24"/>
                <w:szCs w:val="24"/>
              </w:rPr>
              <w:t xml:space="preserve"> Mothers Education  </w:t>
            </w:r>
            <w:r w:rsidR="004C468B" w:rsidRPr="004C468B">
              <w:rPr>
                <w:rFonts w:ascii="Times New Roman" w:hAnsi="Times New Roman"/>
                <w:noProof/>
                <w:sz w:val="24"/>
                <w:szCs w:val="24"/>
              </w:rPr>
              <w:t xml:space="preserve">Grade School </w: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Junior High           High School</w:t>
            </w:r>
          </w:p>
        </w:tc>
      </w:tr>
      <w:tr w:rsidR="004C468B" w:rsidRPr="006139DF" w:rsidTr="004C468B">
        <w:trPr>
          <w:trHeight w:val="251"/>
        </w:trPr>
        <w:tc>
          <w:tcPr>
            <w:tcW w:w="9576" w:type="dxa"/>
          </w:tcPr>
          <w:p w:rsidR="004C468B" w:rsidRPr="004C468B" w:rsidRDefault="00B65E1E" w:rsidP="007A7BF9">
            <w:pPr>
              <w:pStyle w:val="ListParagraph"/>
              <w:rPr>
                <w:rFonts w:ascii="Times New Roman" w:hAnsi="Times New Roman"/>
                <w:b/>
                <w:noProof/>
                <w:sz w:val="24"/>
                <w:szCs w:val="24"/>
              </w:rPr>
            </w:pPr>
            <w:r>
              <w:rPr>
                <w:rFonts w:ascii="Times New Roman" w:hAnsi="Times New Roman"/>
                <w:b/>
                <w:noProof/>
                <w:sz w:val="24"/>
                <w:szCs w:val="24"/>
              </w:rPr>
              <w:pict>
                <v:oval id="_x0000_s1145" style="position:absolute;left:0;text-align:left;margin-left:345.85pt;margin-top:3.8pt;width:16pt;height:7.95pt;z-index:108;mso-position-horizontal-relative:text;mso-position-vertical-relative:text"/>
              </w:pict>
            </w:r>
            <w:r>
              <w:rPr>
                <w:rFonts w:ascii="Times New Roman" w:hAnsi="Times New Roman"/>
                <w:b/>
                <w:noProof/>
                <w:sz w:val="24"/>
                <w:szCs w:val="24"/>
              </w:rPr>
              <w:pict>
                <v:oval id="_x0000_s1142" style="position:absolute;left:0;text-align:left;margin-left:84.75pt;margin-top:3.8pt;width:16pt;height:7.95pt;z-index:105;mso-position-horizontal-relative:text;mso-position-vertical-relative:text"/>
              </w:pict>
            </w:r>
            <w:r>
              <w:rPr>
                <w:rFonts w:ascii="Times New Roman" w:hAnsi="Times New Roman"/>
                <w:b/>
                <w:noProof/>
                <w:sz w:val="24"/>
                <w:szCs w:val="24"/>
              </w:rPr>
              <w:pict>
                <v:oval id="_x0000_s1143" style="position:absolute;left:0;text-align:left;margin-left:144.75pt;margin-top:3.8pt;width:16pt;height:7.95pt;z-index:106;mso-position-horizontal-relative:text;mso-position-vertical-relative:text"/>
              </w:pict>
            </w:r>
            <w:r>
              <w:rPr>
                <w:rFonts w:ascii="Times New Roman" w:hAnsi="Times New Roman"/>
                <w:b/>
                <w:noProof/>
                <w:sz w:val="24"/>
                <w:szCs w:val="24"/>
              </w:rPr>
              <w:pict>
                <v:oval id="_x0000_s1144" style="position:absolute;left:0;text-align:left;margin-left:249.1pt;margin-top:3.8pt;width:16pt;height:7.95pt;z-index:107;mso-position-horizontal-relative:text;mso-position-vertical-relative:text"/>
              </w:pic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 xml:space="preserve">College             GED           Trade School            Don’t Know      </w:t>
            </w:r>
          </w:p>
        </w:tc>
      </w:tr>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 xml:space="preserve">Gang Involvement </w:t>
            </w:r>
          </w:p>
        </w:tc>
      </w:tr>
      <w:tr w:rsidR="004C468B"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sz w:val="24"/>
                <w:szCs w:val="24"/>
              </w:rPr>
            </w:pPr>
            <w:r w:rsidRPr="00B65E1E">
              <w:rPr>
                <w:rFonts w:asciiTheme="minorHAnsi" w:hAnsiTheme="minorHAnsi" w:cstheme="minorBidi"/>
                <w:b/>
                <w:noProof/>
              </w:rPr>
              <w:pict>
                <v:oval id="_x0000_s1061" style="position:absolute;left:0;text-align:left;margin-left:270.9pt;margin-top:2.25pt;width:16pt;height:7.95pt;z-index:24;mso-position-horizontal-relative:text;mso-position-vertical-relative:text"/>
              </w:pict>
            </w:r>
            <w:r w:rsidRPr="00B65E1E">
              <w:rPr>
                <w:rFonts w:asciiTheme="minorHAnsi" w:hAnsiTheme="minorHAnsi" w:cstheme="minorBidi"/>
                <w:b/>
                <w:noProof/>
              </w:rPr>
              <w:pict>
                <v:oval id="_x0000_s1060" style="position:absolute;left:0;text-align:left;margin-left:211.25pt;margin-top:2.25pt;width:16pt;height:7.95pt;z-index:23;mso-position-horizontal-relative:text;mso-position-vertical-relative:text"/>
              </w:pict>
            </w:r>
            <w:r w:rsidR="004C468B" w:rsidRPr="004C468B">
              <w:rPr>
                <w:rFonts w:ascii="Times New Roman" w:hAnsi="Times New Roman"/>
                <w:b/>
                <w:sz w:val="24"/>
                <w:szCs w:val="24"/>
              </w:rPr>
              <w:t>Are you in a gang?</w:t>
            </w:r>
            <w:r w:rsidR="004C468B" w:rsidRPr="004C468B">
              <w:rPr>
                <w:rFonts w:ascii="Times New Roman" w:hAnsi="Times New Roman"/>
                <w:sz w:val="24"/>
                <w:szCs w:val="24"/>
              </w:rPr>
              <w:t xml:space="preserve">             Yes                 No    </w:t>
            </w:r>
          </w:p>
        </w:tc>
      </w:tr>
      <w:tr w:rsidR="004C468B"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sz w:val="24"/>
                <w:szCs w:val="24"/>
              </w:rPr>
            </w:pPr>
            <w:r w:rsidRPr="00B65E1E">
              <w:rPr>
                <w:rFonts w:asciiTheme="minorHAnsi" w:hAnsiTheme="minorHAnsi" w:cstheme="minorBidi"/>
                <w:b/>
                <w:noProof/>
              </w:rPr>
              <w:pict>
                <v:oval id="_x0000_s1063" style="position:absolute;left:0;text-align:left;margin-left:361.1pt;margin-top:2.25pt;width:16pt;height:7.95pt;z-index:26;mso-position-horizontal-relative:text;mso-position-vertical-relative:text"/>
              </w:pict>
            </w:r>
            <w:r w:rsidRPr="00B65E1E">
              <w:rPr>
                <w:rFonts w:asciiTheme="minorHAnsi" w:hAnsiTheme="minorHAnsi" w:cstheme="minorBidi"/>
                <w:b/>
                <w:noProof/>
              </w:rPr>
              <w:pict>
                <v:oval id="_x0000_s1062" style="position:absolute;left:0;text-align:left;margin-left:291.3pt;margin-top:2.25pt;width:16pt;height:7.95pt;z-index:25;mso-position-horizontal-relative:text;mso-position-vertical-relative:text"/>
              </w:pict>
            </w:r>
            <w:r w:rsidR="004C468B" w:rsidRPr="004C468B">
              <w:rPr>
                <w:rFonts w:ascii="Times New Roman" w:hAnsi="Times New Roman"/>
                <w:b/>
                <w:sz w:val="24"/>
                <w:szCs w:val="24"/>
              </w:rPr>
              <w:t>Are any of your friends in a gang?</w:t>
            </w:r>
            <w:r w:rsidR="004C468B" w:rsidRPr="004C468B">
              <w:rPr>
                <w:rFonts w:ascii="Times New Roman" w:hAnsi="Times New Roman"/>
                <w:sz w:val="24"/>
                <w:szCs w:val="24"/>
              </w:rPr>
              <w:t xml:space="preserve">                  Yes                No</w:t>
            </w:r>
          </w:p>
        </w:tc>
      </w:tr>
      <w:tr w:rsidR="004C468B"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b/>
                <w:noProof/>
                <w:sz w:val="24"/>
                <w:szCs w:val="24"/>
              </w:rPr>
            </w:pPr>
            <w:r>
              <w:rPr>
                <w:rFonts w:ascii="Times New Roman" w:hAnsi="Times New Roman"/>
                <w:b/>
                <w:noProof/>
                <w:sz w:val="24"/>
                <w:szCs w:val="24"/>
              </w:rPr>
              <w:pict>
                <v:oval id="_x0000_s1162" style="position:absolute;left:0;text-align:left;margin-left:297.15pt;margin-top:3.65pt;width:16pt;height:7.95pt;z-index:125;mso-position-horizontal-relative:text;mso-position-vertical-relative:text"/>
              </w:pict>
            </w:r>
            <w:r>
              <w:rPr>
                <w:rFonts w:ascii="Times New Roman" w:hAnsi="Times New Roman"/>
                <w:b/>
                <w:noProof/>
                <w:sz w:val="24"/>
                <w:szCs w:val="24"/>
              </w:rPr>
              <w:pict>
                <v:oval id="_x0000_s1161" style="position:absolute;left:0;text-align:left;margin-left:233.1pt;margin-top:3.65pt;width:16pt;height:7.95pt;z-index:124;mso-position-horizontal-relative:text;mso-position-vertical-relative:text"/>
              </w:pict>
            </w:r>
            <w:r w:rsidR="004C468B" w:rsidRPr="004C468B">
              <w:rPr>
                <w:rFonts w:ascii="Times New Roman" w:hAnsi="Times New Roman"/>
                <w:b/>
                <w:sz w:val="24"/>
                <w:szCs w:val="24"/>
              </w:rPr>
              <w:t xml:space="preserve">Have you ever been in a gang?    </w:t>
            </w:r>
            <w:r w:rsidR="004C468B" w:rsidRPr="004C468B">
              <w:rPr>
                <w:rFonts w:ascii="Times New Roman" w:hAnsi="Times New Roman"/>
                <w:sz w:val="24"/>
                <w:szCs w:val="24"/>
              </w:rPr>
              <w:t xml:space="preserve">Yes                No    </w:t>
            </w:r>
          </w:p>
        </w:tc>
      </w:tr>
      <w:tr w:rsidR="004C468B" w:rsidRPr="006139DF" w:rsidTr="004C468B">
        <w:tc>
          <w:tcPr>
            <w:tcW w:w="9576" w:type="dxa"/>
          </w:tcPr>
          <w:p w:rsidR="004C468B" w:rsidRPr="004C468B" w:rsidRDefault="00B65E1E" w:rsidP="004C468B">
            <w:pPr>
              <w:pStyle w:val="ListParagraph"/>
              <w:numPr>
                <w:ilvl w:val="0"/>
                <w:numId w:val="37"/>
              </w:numPr>
              <w:spacing w:after="0" w:line="240" w:lineRule="auto"/>
              <w:rPr>
                <w:rFonts w:ascii="Times New Roman" w:hAnsi="Times New Roman"/>
                <w:noProof/>
                <w:sz w:val="24"/>
                <w:szCs w:val="24"/>
              </w:rPr>
            </w:pPr>
            <w:r w:rsidRPr="00B65E1E">
              <w:rPr>
                <w:rFonts w:asciiTheme="minorHAnsi" w:hAnsiTheme="minorHAnsi" w:cstheme="minorBidi"/>
                <w:b/>
                <w:noProof/>
              </w:rPr>
              <w:pict>
                <v:oval id="_x0000_s1146" style="position:absolute;left:0;text-align:left;margin-left:369.1pt;margin-top:3.6pt;width:16pt;height:7.95pt;z-index:109;mso-position-horizontal-relative:text;mso-position-vertical-relative:text"/>
              </w:pict>
            </w:r>
            <w:r w:rsidRPr="00B65E1E">
              <w:rPr>
                <w:rFonts w:asciiTheme="minorHAnsi" w:hAnsiTheme="minorHAnsi" w:cstheme="minorBidi"/>
                <w:b/>
                <w:noProof/>
              </w:rPr>
              <w:pict>
                <v:oval id="_x0000_s1064" style="position:absolute;left:0;text-align:left;margin-left:301.85pt;margin-top:3.6pt;width:16pt;height:7.95pt;z-index:27;mso-position-horizontal-relative:text;mso-position-vertical-relative:text"/>
              </w:pict>
            </w:r>
            <w:r w:rsidR="004C468B" w:rsidRPr="004C468B">
              <w:rPr>
                <w:rFonts w:ascii="Times New Roman" w:hAnsi="Times New Roman"/>
                <w:b/>
                <w:noProof/>
                <w:sz w:val="24"/>
                <w:szCs w:val="24"/>
              </w:rPr>
              <w:t>Are any of your family members in gangs?</w:t>
            </w:r>
            <w:r w:rsidR="004C468B" w:rsidRPr="004C468B">
              <w:rPr>
                <w:rFonts w:ascii="Times New Roman" w:hAnsi="Times New Roman"/>
                <w:noProof/>
                <w:sz w:val="24"/>
                <w:szCs w:val="24"/>
              </w:rPr>
              <w:t xml:space="preserve">        Yes                 No</w:t>
            </w:r>
          </w:p>
        </w:tc>
      </w:tr>
      <w:tr w:rsidR="004C468B" w:rsidRPr="00F33185"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noProof/>
                <w:sz w:val="24"/>
                <w:szCs w:val="24"/>
              </w:rPr>
            </w:pPr>
            <w:r w:rsidRPr="004C468B">
              <w:rPr>
                <w:rFonts w:ascii="Times New Roman" w:hAnsi="Times New Roman"/>
                <w:b/>
                <w:noProof/>
                <w:sz w:val="24"/>
                <w:szCs w:val="24"/>
              </w:rPr>
              <w:t>How old were you when you first joined a gang</w:t>
            </w:r>
            <w:r w:rsidRPr="004C468B">
              <w:rPr>
                <w:rFonts w:ascii="Times New Roman" w:hAnsi="Times New Roman"/>
                <w:noProof/>
                <w:sz w:val="24"/>
                <w:szCs w:val="24"/>
              </w:rPr>
              <w:t>? _______</w:t>
            </w:r>
          </w:p>
        </w:tc>
      </w:tr>
      <w:tr w:rsidR="004C468B" w:rsidRPr="00F33185" w:rsidTr="004C468B">
        <w:trPr>
          <w:trHeight w:val="269"/>
        </w:trPr>
        <w:tc>
          <w:tcPr>
            <w:tcW w:w="9576" w:type="dxa"/>
          </w:tcPr>
          <w:p w:rsidR="004C468B" w:rsidRPr="004C468B" w:rsidRDefault="004C468B" w:rsidP="004C468B">
            <w:pPr>
              <w:pStyle w:val="ListParagraph"/>
              <w:numPr>
                <w:ilvl w:val="0"/>
                <w:numId w:val="37"/>
              </w:numPr>
              <w:spacing w:after="0" w:line="240" w:lineRule="auto"/>
              <w:ind w:left="360" w:firstLine="0"/>
              <w:rPr>
                <w:rFonts w:ascii="Times New Roman" w:hAnsi="Times New Roman"/>
                <w:noProof/>
                <w:sz w:val="24"/>
                <w:szCs w:val="24"/>
              </w:rPr>
            </w:pPr>
            <w:r w:rsidRPr="004C468B">
              <w:rPr>
                <w:rFonts w:ascii="Times New Roman" w:hAnsi="Times New Roman"/>
                <w:b/>
                <w:noProof/>
                <w:sz w:val="24"/>
                <w:szCs w:val="24"/>
              </w:rPr>
              <w:t>What is the reason you joined or would like to join a gang?</w:t>
            </w:r>
            <w:r w:rsidRPr="004C468B">
              <w:rPr>
                <w:rFonts w:ascii="Times New Roman" w:hAnsi="Times New Roman"/>
                <w:noProof/>
                <w:sz w:val="24"/>
                <w:szCs w:val="24"/>
              </w:rPr>
              <w:t xml:space="preserve"> </w:t>
            </w:r>
          </w:p>
        </w:tc>
      </w:tr>
      <w:tr w:rsidR="004C468B" w:rsidRPr="00F33185" w:rsidTr="004C468B">
        <w:tc>
          <w:tcPr>
            <w:tcW w:w="9576" w:type="dxa"/>
          </w:tcPr>
          <w:p w:rsidR="004C468B" w:rsidRPr="004C468B" w:rsidRDefault="00B65E1E" w:rsidP="007A7BF9">
            <w:pPr>
              <w:pStyle w:val="ListParagraph"/>
              <w:rPr>
                <w:rFonts w:ascii="Times New Roman" w:hAnsi="Times New Roman"/>
                <w:noProof/>
                <w:sz w:val="24"/>
                <w:szCs w:val="24"/>
              </w:rPr>
            </w:pPr>
            <w:r>
              <w:rPr>
                <w:rFonts w:ascii="Times New Roman" w:hAnsi="Times New Roman"/>
                <w:noProof/>
                <w:sz w:val="24"/>
                <w:szCs w:val="24"/>
              </w:rPr>
              <w:pict>
                <v:oval id="_x0000_s1067" style="position:absolute;left:0;text-align:left;margin-left:409.8pt;margin-top:3.9pt;width:16pt;height:7.95pt;z-index:30;mso-position-horizontal-relative:text;mso-position-vertical-relative:text"/>
              </w:pict>
            </w:r>
            <w:r>
              <w:rPr>
                <w:rFonts w:ascii="Times New Roman" w:hAnsi="Times New Roman"/>
                <w:noProof/>
                <w:sz w:val="24"/>
                <w:szCs w:val="24"/>
              </w:rPr>
              <w:pict>
                <v:oval id="_x0000_s1066" style="position:absolute;left:0;text-align:left;margin-left:324pt;margin-top:3.9pt;width:16pt;height:7.95pt;z-index:29;mso-position-horizontal-relative:text;mso-position-vertical-relative:text"/>
              </w:pict>
            </w:r>
            <w:r>
              <w:rPr>
                <w:rFonts w:ascii="Times New Roman" w:hAnsi="Times New Roman"/>
                <w:noProof/>
                <w:sz w:val="24"/>
                <w:szCs w:val="24"/>
              </w:rPr>
              <w:pict>
                <v:oval id="_x0000_s1065" style="position:absolute;left:0;text-align:left;margin-left:144.75pt;margin-top:3.9pt;width:16pt;height:7.95pt;z-index:28;mso-position-horizontal-relative:text;mso-position-vertical-relative:text"/>
              </w:pict>
            </w:r>
            <w:r w:rsidR="004C468B" w:rsidRPr="004C468B">
              <w:rPr>
                <w:rFonts w:ascii="Times New Roman" w:hAnsi="Times New Roman"/>
                <w:noProof/>
                <w:sz w:val="24"/>
                <w:szCs w:val="24"/>
              </w:rPr>
              <w:t>Friends are in a gang            Want to belong to something            Protection</w:t>
            </w:r>
          </w:p>
        </w:tc>
      </w:tr>
      <w:tr w:rsidR="004C468B" w:rsidRPr="00F33185" w:rsidTr="004C468B">
        <w:tc>
          <w:tcPr>
            <w:tcW w:w="9576" w:type="dxa"/>
          </w:tcPr>
          <w:p w:rsidR="004C468B" w:rsidRPr="004C468B" w:rsidRDefault="00B65E1E" w:rsidP="007A7BF9">
            <w:pPr>
              <w:pStyle w:val="ListParagraph"/>
              <w:rPr>
                <w:rFonts w:ascii="Times New Roman" w:hAnsi="Times New Roman"/>
                <w:noProof/>
                <w:sz w:val="24"/>
                <w:szCs w:val="24"/>
              </w:rPr>
            </w:pPr>
            <w:r>
              <w:rPr>
                <w:rFonts w:ascii="Times New Roman" w:hAnsi="Times New Roman"/>
                <w:noProof/>
                <w:sz w:val="24"/>
                <w:szCs w:val="24"/>
              </w:rPr>
              <w:pict>
                <v:oval id="_x0000_s1070" style="position:absolute;left:0;text-align:left;margin-left:449.8pt;margin-top:1.6pt;width:16pt;height:7.95pt;z-index:33;mso-position-horizontal-relative:text;mso-position-vertical-relative:text"/>
              </w:pict>
            </w:r>
            <w:r>
              <w:rPr>
                <w:rFonts w:ascii="Times New Roman" w:hAnsi="Times New Roman"/>
                <w:noProof/>
                <w:sz w:val="24"/>
                <w:szCs w:val="24"/>
              </w:rPr>
              <w:pict>
                <v:oval id="_x0000_s1069" style="position:absolute;left:0;text-align:left;margin-left:297.15pt;margin-top:1.6pt;width:16pt;height:7.95pt;z-index:32;mso-position-horizontal-relative:text;mso-position-vertical-relative:text"/>
              </w:pict>
            </w:r>
            <w:r>
              <w:rPr>
                <w:rFonts w:ascii="Times New Roman" w:hAnsi="Times New Roman"/>
                <w:noProof/>
                <w:sz w:val="24"/>
                <w:szCs w:val="24"/>
              </w:rPr>
              <w:pict>
                <v:oval id="_x0000_s1068" style="position:absolute;left:0;text-align:left;margin-left:156.75pt;margin-top:1.6pt;width:16pt;height:7.95pt;z-index:31;mso-position-horizontal-relative:text;mso-position-vertical-relative:text"/>
              </w:pict>
            </w:r>
            <w:r w:rsidR="004C468B" w:rsidRPr="004C468B">
              <w:rPr>
                <w:rFonts w:ascii="Times New Roman" w:hAnsi="Times New Roman"/>
                <w:noProof/>
                <w:sz w:val="24"/>
                <w:szCs w:val="24"/>
              </w:rPr>
              <w:t>Excitement -Popularity              Intimidated –Forced            Family member in gang</w:t>
            </w:r>
          </w:p>
        </w:tc>
      </w:tr>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Music</w:t>
            </w:r>
          </w:p>
        </w:tc>
      </w:tr>
      <w:tr w:rsidR="004C468B" w:rsidTr="004C468B">
        <w:tc>
          <w:tcPr>
            <w:tcW w:w="9576" w:type="dxa"/>
          </w:tcPr>
          <w:p w:rsidR="004C468B" w:rsidRPr="004C468B" w:rsidRDefault="004C468B" w:rsidP="004C468B">
            <w:pPr>
              <w:pStyle w:val="ListParagraph"/>
              <w:numPr>
                <w:ilvl w:val="0"/>
                <w:numId w:val="37"/>
              </w:numPr>
              <w:spacing w:after="0" w:line="240" w:lineRule="auto"/>
              <w:rPr>
                <w:rFonts w:ascii="Times New Roman" w:hAnsi="Times New Roman"/>
                <w:b/>
                <w:sz w:val="24"/>
                <w:szCs w:val="24"/>
              </w:rPr>
            </w:pPr>
            <w:r w:rsidRPr="004C468B">
              <w:rPr>
                <w:rFonts w:ascii="Times New Roman" w:hAnsi="Times New Roman"/>
                <w:b/>
                <w:sz w:val="24"/>
                <w:szCs w:val="24"/>
              </w:rPr>
              <w:t xml:space="preserve">What kind of music do you like and frequently listen to?  </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noProof/>
              </w:rPr>
              <w:pict>
                <v:oval id="_x0000_s1080" style="position:absolute;margin-left:128.75pt;margin-top:2.25pt;width:16pt;height:7.95pt;z-index:43;mso-position-horizontal-relative:text;mso-position-vertical-relative:text"/>
              </w:pict>
            </w:r>
            <w:r w:rsidRPr="00B65E1E">
              <w:rPr>
                <w:rFonts w:asciiTheme="minorHAnsi" w:hAnsiTheme="minorHAnsi" w:cstheme="minorBidi"/>
                <w:noProof/>
              </w:rPr>
              <w:pict>
                <v:oval id="_x0000_s1074" style="position:absolute;margin-left:337.1pt;margin-top:2.25pt;width:16pt;height:7.95pt;z-index:37;mso-position-horizontal-relative:text;mso-position-vertical-relative:text"/>
              </w:pict>
            </w:r>
            <w:r w:rsidRPr="00B65E1E">
              <w:rPr>
                <w:rFonts w:asciiTheme="minorHAnsi" w:hAnsiTheme="minorHAnsi" w:cstheme="minorBidi"/>
                <w:noProof/>
              </w:rPr>
              <w:pict>
                <v:oval id="_x0000_s1071" style="position:absolute;margin-left:270.9pt;margin-top:2.25pt;width:16pt;height:7.95pt;z-index:34;mso-position-horizontal-relative:text;mso-position-vertical-relative:text"/>
              </w:pict>
            </w:r>
            <w:r w:rsidRPr="00B65E1E">
              <w:rPr>
                <w:rFonts w:asciiTheme="minorHAnsi" w:hAnsiTheme="minorHAnsi" w:cstheme="minorBidi"/>
                <w:noProof/>
              </w:rPr>
              <w:pict>
                <v:oval id="_x0000_s1073" style="position:absolute;margin-left:217.1pt;margin-top:2.25pt;width:16pt;height:7.95pt;z-index:36;mso-position-horizontal-relative:text;mso-position-vertical-relative:text"/>
              </w:pict>
            </w:r>
            <w:r w:rsidRPr="00B65E1E">
              <w:rPr>
                <w:rFonts w:asciiTheme="minorHAnsi" w:hAnsiTheme="minorHAnsi" w:cstheme="minorBidi"/>
                <w:noProof/>
              </w:rPr>
              <w:pict>
                <v:oval id="_x0000_s1072" style="position:absolute;margin-left:64pt;margin-top:2.25pt;width:16pt;height:7.95pt;z-index:35;mso-position-horizontal-relative:text;mso-position-vertical-relative:text"/>
              </w:pict>
            </w:r>
            <w:r w:rsidRPr="00B65E1E">
              <w:rPr>
                <w:rFonts w:asciiTheme="minorHAnsi" w:hAnsiTheme="minorHAnsi" w:cstheme="minorBidi"/>
                <w:noProof/>
              </w:rPr>
              <w:pict>
                <v:oval id="_x0000_s1075" style="position:absolute;margin-left:409.8pt;margin-top:2.25pt;width:16pt;height:7.95pt;z-index:38;mso-position-horizontal-relative:text;mso-position-vertical-relative:text"/>
              </w:pict>
            </w:r>
            <w:r w:rsidR="004C468B" w:rsidRPr="004C468B">
              <w:rPr>
                <w:rFonts w:ascii="Times New Roman" w:hAnsi="Times New Roman"/>
                <w:sz w:val="24"/>
                <w:szCs w:val="24"/>
              </w:rPr>
              <w:t xml:space="preserve">              Pop            Rock              Hip Hop           R&amp;B          Techno         Country</w:t>
            </w:r>
          </w:p>
        </w:tc>
      </w:tr>
      <w:tr w:rsidR="004C468B" w:rsidRPr="006139DF" w:rsidTr="004C468B">
        <w:tc>
          <w:tcPr>
            <w:tcW w:w="9576" w:type="dxa"/>
          </w:tcPr>
          <w:p w:rsidR="004C468B" w:rsidRPr="004C468B" w:rsidRDefault="00B65E1E" w:rsidP="007A7BF9">
            <w:pPr>
              <w:pStyle w:val="ListParagraph"/>
              <w:rPr>
                <w:rFonts w:ascii="Times New Roman" w:hAnsi="Times New Roman"/>
                <w:noProof/>
                <w:sz w:val="24"/>
                <w:szCs w:val="24"/>
              </w:rPr>
            </w:pPr>
            <w:r>
              <w:rPr>
                <w:rFonts w:ascii="Times New Roman" w:hAnsi="Times New Roman"/>
                <w:noProof/>
                <w:sz w:val="24"/>
                <w:szCs w:val="24"/>
              </w:rPr>
              <w:pict>
                <v:oval id="_x0000_s1078" style="position:absolute;left:0;text-align:left;margin-left:198.9pt;margin-top:3.6pt;width:16pt;height:7.95pt;z-index:41;mso-position-horizontal-relative:text;mso-position-vertical-relative:text"/>
              </w:pict>
            </w:r>
            <w:r>
              <w:rPr>
                <w:rFonts w:ascii="Times New Roman" w:hAnsi="Times New Roman"/>
                <w:noProof/>
                <w:sz w:val="24"/>
                <w:szCs w:val="24"/>
              </w:rPr>
              <w:pict>
                <v:oval id="_x0000_s1076" style="position:absolute;left:0;text-align:left;margin-left:144.75pt;margin-top:3.6pt;width:16pt;height:7.95pt;z-index:39;mso-position-horizontal-relative:text;mso-position-vertical-relative:text"/>
              </w:pict>
            </w:r>
            <w:r>
              <w:rPr>
                <w:rFonts w:ascii="Times New Roman" w:hAnsi="Times New Roman"/>
                <w:noProof/>
                <w:sz w:val="24"/>
                <w:szCs w:val="24"/>
              </w:rPr>
              <w:pict>
                <v:oval id="_x0000_s1079" style="position:absolute;left:0;text-align:left;margin-left:80pt;margin-top:3.6pt;width:16pt;height:7.95pt;z-index:42;mso-position-horizontal-relative:text;mso-position-vertical-relative:text"/>
              </w:pict>
            </w:r>
            <w:r>
              <w:rPr>
                <w:rFonts w:ascii="Times New Roman" w:hAnsi="Times New Roman"/>
                <w:noProof/>
                <w:sz w:val="24"/>
                <w:szCs w:val="24"/>
              </w:rPr>
              <w:pict>
                <v:oval id="_x0000_s1077" style="position:absolute;left:0;text-align:left;margin-left:270.9pt;margin-top:3.6pt;width:16pt;height:7.95pt;z-index:40;mso-position-horizontal-relative:text;mso-position-vertical-relative:text"/>
              </w:pict>
            </w:r>
            <w:r w:rsidR="004C468B" w:rsidRPr="004C468B">
              <w:rPr>
                <w:rFonts w:ascii="Times New Roman" w:hAnsi="Times New Roman"/>
                <w:noProof/>
                <w:sz w:val="24"/>
                <w:szCs w:val="24"/>
              </w:rPr>
              <w:t xml:space="preserve">  Disco            Blues            Jazz                Other  </w:t>
            </w:r>
          </w:p>
        </w:tc>
      </w:tr>
      <w:tr w:rsidR="004C468B" w:rsidRPr="006139DF" w:rsidTr="004C468B">
        <w:tc>
          <w:tcPr>
            <w:tcW w:w="9576" w:type="dxa"/>
          </w:tcPr>
          <w:p w:rsidR="004C468B" w:rsidRPr="004C468B" w:rsidRDefault="004C468B" w:rsidP="007A7BF9">
            <w:pPr>
              <w:pStyle w:val="ListParagraph"/>
              <w:rPr>
                <w:rFonts w:ascii="Times New Roman" w:hAnsi="Times New Roman"/>
                <w:noProof/>
                <w:sz w:val="24"/>
                <w:szCs w:val="24"/>
              </w:rPr>
            </w:pPr>
            <w:r w:rsidRPr="004C468B">
              <w:rPr>
                <w:rFonts w:ascii="Times New Roman" w:hAnsi="Times New Roman"/>
                <w:noProof/>
                <w:sz w:val="24"/>
                <w:szCs w:val="24"/>
              </w:rPr>
              <w:lastRenderedPageBreak/>
              <w:t xml:space="preserve"> </w:t>
            </w:r>
            <w:r w:rsidRPr="004C468B">
              <w:rPr>
                <w:rFonts w:ascii="Times New Roman" w:hAnsi="Times New Roman"/>
                <w:b/>
                <w:noProof/>
                <w:sz w:val="24"/>
                <w:szCs w:val="24"/>
              </w:rPr>
              <w:t>List three favorite Artist</w:t>
            </w:r>
            <w:r w:rsidRPr="004C468B">
              <w:rPr>
                <w:rFonts w:ascii="Times New Roman" w:hAnsi="Times New Roman"/>
                <w:noProof/>
                <w:sz w:val="24"/>
                <w:szCs w:val="24"/>
              </w:rPr>
              <w:t xml:space="preserve"> __________________________________________________</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081" style="position:absolute;margin-left:240.75pt;margin-top:1.8pt;width:16pt;height:7.95pt;z-index:44;mso-position-horizontal-relative:text;mso-position-vertical-relative:text"/>
              </w:pict>
            </w:r>
            <w:r w:rsidRPr="00B65E1E">
              <w:rPr>
                <w:rFonts w:asciiTheme="minorHAnsi" w:hAnsiTheme="minorHAnsi" w:cstheme="minorBidi"/>
                <w:noProof/>
              </w:rPr>
              <w:pict>
                <v:oval id="_x0000_s1082" style="position:absolute;margin-left:337.1pt;margin-top:1.8pt;width:16pt;height:7.95pt;z-index:45;mso-position-horizontal-relative:text;mso-position-vertical-relative:text"/>
              </w:pict>
            </w:r>
            <w:r w:rsidR="004C468B" w:rsidRPr="004C468B">
              <w:rPr>
                <w:rFonts w:ascii="Times New Roman" w:hAnsi="Times New Roman"/>
                <w:noProof/>
                <w:sz w:val="24"/>
                <w:szCs w:val="24"/>
              </w:rPr>
              <w:t xml:space="preserve">       17. </w:t>
            </w:r>
            <w:r w:rsidR="004C468B" w:rsidRPr="004C468B">
              <w:rPr>
                <w:rFonts w:ascii="Times New Roman" w:hAnsi="Times New Roman"/>
                <w:b/>
                <w:noProof/>
                <w:sz w:val="24"/>
                <w:szCs w:val="24"/>
              </w:rPr>
              <w:t>What do you enjoy most</w:t>
            </w:r>
            <w:r w:rsidR="004C468B" w:rsidRPr="004C468B">
              <w:rPr>
                <w:rFonts w:ascii="Times New Roman" w:hAnsi="Times New Roman"/>
                <w:noProof/>
                <w:sz w:val="24"/>
                <w:szCs w:val="24"/>
              </w:rPr>
              <w:t xml:space="preserve"> ? Music-Beats          Lyrics-Words</w:t>
            </w:r>
          </w:p>
        </w:tc>
      </w:tr>
      <w:tr w:rsidR="004C468B" w:rsidRPr="006139DF" w:rsidTr="004C468B">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18.</w:t>
            </w:r>
            <w:r w:rsidRPr="004C468B">
              <w:rPr>
                <w:rFonts w:ascii="Times New Roman" w:hAnsi="Times New Roman"/>
                <w:b/>
                <w:noProof/>
                <w:sz w:val="24"/>
                <w:szCs w:val="24"/>
              </w:rPr>
              <w:t>Do you understand and relate to what the artist says in their recordings</w:t>
            </w:r>
            <w:r w:rsidRPr="004C468B">
              <w:rPr>
                <w:rFonts w:ascii="Times New Roman" w:hAnsi="Times New Roman"/>
                <w:noProof/>
                <w:sz w:val="24"/>
                <w:szCs w:val="24"/>
              </w:rPr>
              <w:t xml:space="preserve">?  </w:t>
            </w:r>
          </w:p>
        </w:tc>
      </w:tr>
      <w:tr w:rsidR="004C468B" w:rsidRPr="006139DF" w:rsidTr="004C468B">
        <w:tc>
          <w:tcPr>
            <w:tcW w:w="9576" w:type="dxa"/>
          </w:tcPr>
          <w:p w:rsidR="004C468B" w:rsidRPr="004C468B" w:rsidRDefault="00B65E1E" w:rsidP="007A7BF9">
            <w:pPr>
              <w:pStyle w:val="ListParagraph"/>
              <w:rPr>
                <w:rFonts w:ascii="Times New Roman" w:hAnsi="Times New Roman"/>
                <w:noProof/>
                <w:sz w:val="24"/>
                <w:szCs w:val="24"/>
              </w:rPr>
            </w:pPr>
            <w:r>
              <w:rPr>
                <w:rFonts w:ascii="Times New Roman" w:hAnsi="Times New Roman"/>
                <w:noProof/>
                <w:sz w:val="24"/>
                <w:szCs w:val="24"/>
              </w:rPr>
              <w:pict>
                <v:oval id="_x0000_s1137" style="position:absolute;left:0;text-align:left;margin-left:227.25pt;margin-top:2.7pt;width:16pt;height:7.95pt;z-index:100;mso-position-horizontal-relative:text;mso-position-vertical-relative:text"/>
              </w:pict>
            </w:r>
            <w:r w:rsidRPr="00B65E1E">
              <w:rPr>
                <w:rFonts w:asciiTheme="minorHAnsi" w:hAnsiTheme="minorHAnsi" w:cstheme="minorBidi"/>
                <w:noProof/>
              </w:rPr>
              <w:pict>
                <v:oval id="_x0000_s1136" style="position:absolute;left:0;text-align:left;margin-left:75.6pt;margin-top:2.7pt;width:16pt;height:7.95pt;z-index:99;mso-position-horizontal-relative:text;mso-position-vertical-relative:text"/>
              </w:pict>
            </w:r>
            <w:r>
              <w:rPr>
                <w:rFonts w:ascii="Times New Roman" w:hAnsi="Times New Roman"/>
                <w:noProof/>
                <w:sz w:val="24"/>
                <w:szCs w:val="24"/>
              </w:rPr>
              <w:pict>
                <v:oval id="_x0000_s1138" style="position:absolute;left:0;text-align:left;margin-left:166.9pt;margin-top:2.7pt;width:16pt;height:7.95pt;z-index:101;mso-position-horizontal-relative:text;mso-position-vertical-relative:text"/>
              </w:pict>
            </w:r>
            <w:r w:rsidR="004C468B" w:rsidRPr="004C468B">
              <w:rPr>
                <w:rFonts w:ascii="Times New Roman" w:hAnsi="Times New Roman"/>
                <w:noProof/>
                <w:sz w:val="24"/>
                <w:szCs w:val="24"/>
              </w:rPr>
              <w:t xml:space="preserve"> Often             Sometimes           Never </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47" style="position:absolute;margin-left:413.45pt;margin-top:3.5pt;width:16pt;height:7.95pt;z-index:110;mso-position-horizontal-relative:text;mso-position-vertical-relative:text"/>
              </w:pict>
            </w:r>
            <w:r w:rsidRPr="00B65E1E">
              <w:rPr>
                <w:rFonts w:asciiTheme="minorHAnsi" w:hAnsiTheme="minorHAnsi" w:cstheme="minorBidi"/>
                <w:noProof/>
              </w:rPr>
              <w:pict>
                <v:oval id="_x0000_s1105" style="position:absolute;margin-left:353.1pt;margin-top:3.5pt;width:16pt;height:7.95pt;z-index:68;mso-position-horizontal-relative:text;mso-position-vertical-relative:text"/>
              </w:pict>
            </w:r>
            <w:r w:rsidRPr="00B65E1E">
              <w:rPr>
                <w:rFonts w:asciiTheme="minorHAnsi" w:hAnsiTheme="minorHAnsi" w:cstheme="minorBidi"/>
                <w:noProof/>
              </w:rPr>
              <w:pict>
                <v:oval id="_x0000_s1104" style="position:absolute;margin-left:297.15pt;margin-top:3.5pt;width:16pt;height:7.95pt;z-index:67;mso-position-horizontal-relative:text;mso-position-vertical-relative:text"/>
              </w:pict>
            </w:r>
            <w:r w:rsidR="004C468B" w:rsidRPr="004C468B">
              <w:rPr>
                <w:rFonts w:ascii="Times New Roman" w:hAnsi="Times New Roman"/>
                <w:noProof/>
                <w:sz w:val="24"/>
                <w:szCs w:val="24"/>
              </w:rPr>
              <w:t xml:space="preserve">       19. </w:t>
            </w:r>
            <w:r w:rsidR="004C468B" w:rsidRPr="004C468B">
              <w:rPr>
                <w:rFonts w:ascii="Times New Roman" w:hAnsi="Times New Roman"/>
                <w:b/>
                <w:noProof/>
                <w:sz w:val="24"/>
                <w:szCs w:val="24"/>
              </w:rPr>
              <w:t>How often do you listen to music each day?</w:t>
            </w:r>
            <w:r w:rsidR="004C468B" w:rsidRPr="004C468B">
              <w:rPr>
                <w:rFonts w:ascii="Times New Roman" w:hAnsi="Times New Roman"/>
                <w:noProof/>
                <w:sz w:val="24"/>
                <w:szCs w:val="24"/>
              </w:rPr>
              <w:t xml:space="preserve"> 1hour            2 - 4          more</w:t>
            </w:r>
          </w:p>
        </w:tc>
      </w:tr>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Movies</w:t>
            </w:r>
          </w:p>
        </w:tc>
      </w:tr>
      <w:tr w:rsidR="004C468B" w:rsidTr="004C468B">
        <w:tc>
          <w:tcPr>
            <w:tcW w:w="9576" w:type="dxa"/>
          </w:tcPr>
          <w:p w:rsidR="004C468B" w:rsidRPr="004C468B" w:rsidRDefault="00B65E1E" w:rsidP="004C468B">
            <w:pPr>
              <w:ind w:left="360"/>
              <w:rPr>
                <w:rFonts w:ascii="Times New Roman" w:hAnsi="Times New Roman"/>
                <w:sz w:val="24"/>
                <w:szCs w:val="24"/>
              </w:rPr>
            </w:pPr>
            <w:r w:rsidRPr="00B65E1E">
              <w:rPr>
                <w:rFonts w:asciiTheme="minorHAnsi" w:hAnsiTheme="minorHAnsi" w:cstheme="minorBidi"/>
                <w:b/>
                <w:noProof/>
              </w:rPr>
              <w:pict>
                <v:oval id="_x0000_s1086" style="position:absolute;left:0;text-align:left;margin-left:385.8pt;margin-top:2.25pt;width:16pt;height:7.95pt;z-index:49;mso-position-horizontal-relative:text;mso-position-vertical-relative:text"/>
              </w:pict>
            </w:r>
            <w:r w:rsidRPr="00B65E1E">
              <w:rPr>
                <w:rFonts w:asciiTheme="minorHAnsi" w:hAnsiTheme="minorHAnsi" w:cstheme="minorBidi"/>
                <w:b/>
                <w:noProof/>
              </w:rPr>
              <w:pict>
                <v:oval id="_x0000_s1084" style="position:absolute;left:0;text-align:left;margin-left:329.1pt;margin-top:2.25pt;width:16pt;height:7.95pt;z-index:47;mso-position-horizontal-relative:text;mso-position-vertical-relative:text"/>
              </w:pict>
            </w:r>
            <w:r w:rsidRPr="00B65E1E">
              <w:rPr>
                <w:rFonts w:asciiTheme="minorHAnsi" w:hAnsiTheme="minorHAnsi" w:cstheme="minorBidi"/>
                <w:b/>
                <w:noProof/>
              </w:rPr>
              <w:pict>
                <v:oval id="_x0000_s1083" style="position:absolute;left:0;text-align:left;margin-left:240.75pt;margin-top:2.25pt;width:16pt;height:7.95pt;z-index:46;mso-position-horizontal-relative:text;mso-position-vertical-relative:text"/>
              </w:pict>
            </w:r>
            <w:r w:rsidR="004C468B" w:rsidRPr="004C468B">
              <w:rPr>
                <w:rFonts w:ascii="Times New Roman" w:hAnsi="Times New Roman"/>
                <w:sz w:val="24"/>
                <w:szCs w:val="24"/>
              </w:rPr>
              <w:t xml:space="preserve">20. </w:t>
            </w:r>
            <w:r w:rsidR="004C468B" w:rsidRPr="004C468B">
              <w:rPr>
                <w:rFonts w:ascii="Times New Roman" w:hAnsi="Times New Roman"/>
                <w:b/>
                <w:sz w:val="24"/>
                <w:szCs w:val="24"/>
              </w:rPr>
              <w:t>Do you go to the movie theater?</w:t>
            </w:r>
            <w:r w:rsidR="004C468B" w:rsidRPr="004C468B">
              <w:rPr>
                <w:rFonts w:ascii="Times New Roman" w:hAnsi="Times New Roman"/>
                <w:sz w:val="24"/>
                <w:szCs w:val="24"/>
              </w:rPr>
              <w:t xml:space="preserve">  Never           Sometimes            Often</w:t>
            </w:r>
          </w:p>
        </w:tc>
      </w:tr>
      <w:tr w:rsidR="004C468B" w:rsidTr="004C468B">
        <w:trPr>
          <w:trHeight w:val="323"/>
        </w:trPr>
        <w:tc>
          <w:tcPr>
            <w:tcW w:w="9576" w:type="dxa"/>
          </w:tcPr>
          <w:p w:rsidR="004C468B" w:rsidRPr="004C468B" w:rsidRDefault="00B65E1E" w:rsidP="004C468B">
            <w:pPr>
              <w:ind w:left="360"/>
              <w:rPr>
                <w:rFonts w:ascii="Times New Roman" w:hAnsi="Times New Roman"/>
                <w:sz w:val="24"/>
                <w:szCs w:val="24"/>
              </w:rPr>
            </w:pPr>
            <w:r w:rsidRPr="00B65E1E">
              <w:rPr>
                <w:rFonts w:asciiTheme="minorHAnsi" w:hAnsiTheme="minorHAnsi" w:cstheme="minorBidi"/>
                <w:b/>
                <w:noProof/>
              </w:rPr>
              <w:pict>
                <v:oval id="_x0000_s1088" style="position:absolute;left:0;text-align:left;margin-left:393.05pt;margin-top:2.25pt;width:16pt;height:7.95pt;z-index:51;mso-position-horizontal-relative:text;mso-position-vertical-relative:text"/>
              </w:pict>
            </w:r>
            <w:r w:rsidRPr="00B65E1E">
              <w:rPr>
                <w:rFonts w:asciiTheme="minorHAnsi" w:hAnsiTheme="minorHAnsi" w:cstheme="minorBidi"/>
                <w:b/>
                <w:noProof/>
              </w:rPr>
              <w:pict>
                <v:oval id="_x0000_s1090" style="position:absolute;left:0;text-align:left;margin-left:450.55pt;margin-top:2.25pt;width:16pt;height:7.95pt;z-index:53;mso-position-horizontal-relative:text;mso-position-vertical-relative:text"/>
              </w:pict>
            </w:r>
            <w:r w:rsidRPr="00B65E1E">
              <w:rPr>
                <w:rFonts w:asciiTheme="minorHAnsi" w:hAnsiTheme="minorHAnsi" w:cstheme="minorBidi"/>
                <w:b/>
                <w:noProof/>
              </w:rPr>
              <w:pict>
                <v:oval id="_x0000_s1085" style="position:absolute;left:0;text-align:left;margin-left:313.1pt;margin-top:2.25pt;width:16pt;height:7.95pt;z-index:48;mso-position-horizontal-relative:text;mso-position-vertical-relative:text"/>
              </w:pict>
            </w:r>
            <w:r w:rsidR="004C468B" w:rsidRPr="004C468B">
              <w:rPr>
                <w:rFonts w:ascii="Times New Roman" w:hAnsi="Times New Roman"/>
                <w:sz w:val="24"/>
                <w:szCs w:val="24"/>
              </w:rPr>
              <w:t xml:space="preserve">21. </w:t>
            </w:r>
            <w:r w:rsidR="004C468B" w:rsidRPr="004C468B">
              <w:rPr>
                <w:rFonts w:ascii="Times New Roman" w:hAnsi="Times New Roman"/>
                <w:b/>
                <w:sz w:val="24"/>
                <w:szCs w:val="24"/>
              </w:rPr>
              <w:t>How often do you watch movies on television</w:t>
            </w:r>
            <w:r w:rsidR="004C468B" w:rsidRPr="004C468B">
              <w:rPr>
                <w:rFonts w:ascii="Times New Roman" w:hAnsi="Times New Roman"/>
                <w:sz w:val="24"/>
                <w:szCs w:val="24"/>
              </w:rPr>
              <w:t>?  Never          Sometimes        Often</w:t>
            </w:r>
          </w:p>
        </w:tc>
      </w:tr>
      <w:tr w:rsidR="004C468B" w:rsidRPr="004A0F68"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089" style="position:absolute;margin-left:333.85pt;margin-top:3.6pt;width:16pt;height:7.95pt;z-index:52;mso-position-horizontal-relative:text;mso-position-vertical-relative:text"/>
              </w:pict>
            </w:r>
            <w:r w:rsidRPr="00B65E1E">
              <w:rPr>
                <w:rFonts w:asciiTheme="minorHAnsi" w:hAnsiTheme="minorHAnsi" w:cstheme="minorBidi"/>
                <w:noProof/>
              </w:rPr>
              <w:pict>
                <v:oval id="_x0000_s1087" style="position:absolute;margin-left:403.3pt;margin-top:3.6pt;width:16pt;height:7.95pt;z-index:50;mso-position-horizontal-relative:text;mso-position-vertical-relative:text"/>
              </w:pict>
            </w:r>
            <w:r w:rsidRPr="00B65E1E">
              <w:rPr>
                <w:rFonts w:asciiTheme="minorHAnsi" w:hAnsiTheme="minorHAnsi" w:cstheme="minorBidi"/>
                <w:noProof/>
              </w:rPr>
              <w:pict>
                <v:oval id="_x0000_s1091" style="position:absolute;margin-left:254.9pt;margin-top:3.6pt;width:16pt;height:7.95pt;z-index:54;mso-position-horizontal-relative:text;mso-position-vertical-relative:text"/>
              </w:pict>
            </w:r>
            <w:r w:rsidR="004C468B" w:rsidRPr="004C468B">
              <w:rPr>
                <w:rFonts w:ascii="Times New Roman" w:hAnsi="Times New Roman"/>
                <w:noProof/>
                <w:sz w:val="24"/>
                <w:szCs w:val="24"/>
              </w:rPr>
              <w:t xml:space="preserve">      22.</w:t>
            </w:r>
            <w:r w:rsidR="004C468B" w:rsidRPr="004C468B">
              <w:rPr>
                <w:rFonts w:ascii="Times New Roman" w:hAnsi="Times New Roman"/>
                <w:b/>
                <w:noProof/>
                <w:sz w:val="24"/>
                <w:szCs w:val="24"/>
              </w:rPr>
              <w:t>Do you watch movies on DVD?</w:t>
            </w:r>
            <w:r w:rsidR="004C468B" w:rsidRPr="004C468B">
              <w:rPr>
                <w:rFonts w:ascii="Times New Roman" w:hAnsi="Times New Roman"/>
                <w:sz w:val="24"/>
                <w:szCs w:val="24"/>
              </w:rPr>
              <w:t xml:space="preserve">     Never             Sometimes           Often</w:t>
            </w:r>
          </w:p>
        </w:tc>
      </w:tr>
      <w:tr w:rsidR="004C468B" w:rsidRPr="004A0F68" w:rsidTr="004C468B">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23.</w:t>
            </w:r>
            <w:r w:rsidRPr="004C468B">
              <w:rPr>
                <w:rFonts w:ascii="Times New Roman" w:hAnsi="Times New Roman"/>
                <w:b/>
                <w:noProof/>
                <w:sz w:val="24"/>
                <w:szCs w:val="24"/>
              </w:rPr>
              <w:t xml:space="preserve">List three of your favorite movies. </w:t>
            </w:r>
          </w:p>
        </w:tc>
      </w:tr>
      <w:tr w:rsidR="004C468B" w:rsidRPr="004A0F68" w:rsidTr="004C468B">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24.</w:t>
            </w:r>
            <w:r w:rsidRPr="004C468B">
              <w:rPr>
                <w:rFonts w:ascii="Times New Roman" w:hAnsi="Times New Roman"/>
                <w:b/>
                <w:noProof/>
                <w:sz w:val="24"/>
                <w:szCs w:val="24"/>
              </w:rPr>
              <w:t>Do you ever image yourself being like the characters in your favorite movie</w:t>
            </w:r>
            <w:r w:rsidRPr="004C468B">
              <w:rPr>
                <w:rFonts w:ascii="Times New Roman" w:hAnsi="Times New Roman"/>
                <w:noProof/>
                <w:sz w:val="24"/>
                <w:szCs w:val="24"/>
              </w:rPr>
              <w:t xml:space="preserve">? </w:t>
            </w:r>
          </w:p>
        </w:tc>
      </w:tr>
      <w:tr w:rsidR="004C468B" w:rsidRPr="004A0F68" w:rsidTr="004C468B">
        <w:tc>
          <w:tcPr>
            <w:tcW w:w="9576" w:type="dxa"/>
          </w:tcPr>
          <w:p w:rsidR="004C468B" w:rsidRPr="004C468B" w:rsidRDefault="00B65E1E" w:rsidP="007A7BF9">
            <w:pPr>
              <w:pStyle w:val="ListParagraph"/>
              <w:rPr>
                <w:rFonts w:ascii="Times New Roman" w:hAnsi="Times New Roman"/>
                <w:noProof/>
                <w:sz w:val="24"/>
                <w:szCs w:val="24"/>
              </w:rPr>
            </w:pPr>
            <w:r>
              <w:rPr>
                <w:rFonts w:ascii="Times New Roman" w:hAnsi="Times New Roman"/>
                <w:noProof/>
                <w:sz w:val="24"/>
                <w:szCs w:val="24"/>
              </w:rPr>
              <w:pict>
                <v:oval id="_x0000_s1094" style="position:absolute;left:0;text-align:left;margin-left:259.65pt;margin-top:5.55pt;width:16pt;height:7.95pt;z-index:57;mso-position-horizontal-relative:text;mso-position-vertical-relative:text"/>
              </w:pict>
            </w:r>
            <w:r>
              <w:rPr>
                <w:rFonts w:ascii="Times New Roman" w:hAnsi="Times New Roman"/>
                <w:noProof/>
                <w:sz w:val="24"/>
                <w:szCs w:val="24"/>
              </w:rPr>
              <w:pict>
                <v:oval id="_x0000_s1093" style="position:absolute;left:0;text-align:left;margin-left:183.65pt;margin-top:5.55pt;width:16pt;height:7.95pt;z-index:56;mso-position-horizontal-relative:text;mso-position-vertical-relative:text"/>
              </w:pict>
            </w:r>
            <w:r>
              <w:rPr>
                <w:rFonts w:ascii="Times New Roman" w:hAnsi="Times New Roman"/>
                <w:noProof/>
                <w:sz w:val="24"/>
                <w:szCs w:val="24"/>
              </w:rPr>
              <w:pict>
                <v:oval id="_x0000_s1092" style="position:absolute;left:0;text-align:left;margin-left:77.45pt;margin-top:5.55pt;width:16pt;height:7.95pt;z-index:55;mso-position-horizontal-relative:text;mso-position-vertical-relative:text"/>
              </w:pict>
            </w:r>
            <w:r w:rsidR="004C468B" w:rsidRPr="004C468B">
              <w:rPr>
                <w:rFonts w:ascii="Times New Roman" w:hAnsi="Times New Roman"/>
                <w:sz w:val="24"/>
                <w:szCs w:val="24"/>
              </w:rPr>
              <w:t>Never               Sometimes                  Often</w:t>
            </w:r>
          </w:p>
        </w:tc>
      </w:tr>
      <w:tr w:rsidR="004C468B" w:rsidRPr="004A0F68" w:rsidTr="004C468B">
        <w:tc>
          <w:tcPr>
            <w:tcW w:w="9576" w:type="dxa"/>
          </w:tcPr>
          <w:p w:rsidR="004C468B" w:rsidRPr="004C468B" w:rsidRDefault="00B65E1E" w:rsidP="004C468B">
            <w:pPr>
              <w:ind w:left="360"/>
              <w:rPr>
                <w:rFonts w:ascii="Times New Roman" w:hAnsi="Times New Roman"/>
                <w:noProof/>
                <w:sz w:val="24"/>
                <w:szCs w:val="24"/>
              </w:rPr>
            </w:pPr>
            <w:r w:rsidRPr="00B65E1E">
              <w:rPr>
                <w:rFonts w:asciiTheme="minorHAnsi" w:hAnsiTheme="minorHAnsi" w:cstheme="minorBidi"/>
                <w:noProof/>
              </w:rPr>
              <w:pict>
                <v:oval id="_x0000_s1106" style="position:absolute;left:0;text-align:left;margin-left:307.65pt;margin-top:3.25pt;width:16pt;height:7.95pt;z-index:69;mso-position-horizontal-relative:text;mso-position-vertical-relative:text"/>
              </w:pict>
            </w:r>
            <w:r w:rsidRPr="00B65E1E">
              <w:rPr>
                <w:rFonts w:asciiTheme="minorHAnsi" w:hAnsiTheme="minorHAnsi" w:cstheme="minorBidi"/>
                <w:noProof/>
              </w:rPr>
              <w:pict>
                <v:oval id="_x0000_s1107" style="position:absolute;left:0;text-align:left;margin-left:353.1pt;margin-top:3.25pt;width:16pt;height:7.95pt;z-index:70;mso-position-horizontal-relative:text;mso-position-vertical-relative:text"/>
              </w:pict>
            </w:r>
            <w:r w:rsidRPr="00B65E1E">
              <w:rPr>
                <w:rFonts w:asciiTheme="minorHAnsi" w:hAnsiTheme="minorHAnsi" w:cstheme="minorBidi"/>
                <w:noProof/>
              </w:rPr>
              <w:pict>
                <v:oval id="_x0000_s1108" style="position:absolute;left:0;text-align:left;margin-left:414.15pt;margin-top:3.25pt;width:16pt;height:7.95pt;z-index:71;mso-position-horizontal-relative:text;mso-position-vertical-relative:text"/>
              </w:pict>
            </w:r>
            <w:r w:rsidR="004C468B" w:rsidRPr="004C468B">
              <w:rPr>
                <w:rFonts w:ascii="Times New Roman" w:hAnsi="Times New Roman"/>
                <w:noProof/>
                <w:sz w:val="24"/>
                <w:szCs w:val="24"/>
              </w:rPr>
              <w:t>25.</w:t>
            </w:r>
            <w:r w:rsidR="004C468B" w:rsidRPr="004C468B">
              <w:rPr>
                <w:rFonts w:ascii="Times New Roman" w:hAnsi="Times New Roman"/>
                <w:b/>
                <w:noProof/>
                <w:sz w:val="24"/>
                <w:szCs w:val="24"/>
              </w:rPr>
              <w:t>How often do you watch movies on weekdays</w:t>
            </w:r>
            <w:r w:rsidR="004C468B" w:rsidRPr="004C468B">
              <w:rPr>
                <w:rFonts w:ascii="Times New Roman" w:hAnsi="Times New Roman"/>
                <w:noProof/>
                <w:sz w:val="24"/>
                <w:szCs w:val="24"/>
              </w:rPr>
              <w:t>? 1 hour         2-4            More</w:t>
            </w:r>
          </w:p>
        </w:tc>
      </w:tr>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Video Games</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b/>
                <w:noProof/>
              </w:rPr>
              <w:pict>
                <v:oval id="_x0000_s1096" style="position:absolute;margin-left:297.1pt;margin-top:2.25pt;width:16pt;height:7.95pt;z-index:59;mso-position-horizontal-relative:text;mso-position-vertical-relative:text"/>
              </w:pict>
            </w:r>
            <w:r w:rsidRPr="00B65E1E">
              <w:rPr>
                <w:rFonts w:asciiTheme="minorHAnsi" w:hAnsiTheme="minorHAnsi" w:cstheme="minorBidi"/>
                <w:b/>
                <w:noProof/>
              </w:rPr>
              <w:pict>
                <v:oval id="_x0000_s1095" style="position:absolute;margin-left:249.1pt;margin-top:2.25pt;width:16pt;height:7.95pt;z-index:58;mso-position-horizontal-relative:text;mso-position-vertical-relative:text"/>
              </w:pict>
            </w:r>
            <w:r w:rsidR="004C468B" w:rsidRPr="004C468B">
              <w:rPr>
                <w:rFonts w:ascii="Times New Roman" w:hAnsi="Times New Roman"/>
                <w:sz w:val="24"/>
                <w:szCs w:val="24"/>
              </w:rPr>
              <w:t xml:space="preserve">       26. </w:t>
            </w:r>
            <w:r w:rsidR="004C468B" w:rsidRPr="004C468B">
              <w:rPr>
                <w:rFonts w:ascii="Times New Roman" w:hAnsi="Times New Roman"/>
                <w:b/>
                <w:sz w:val="24"/>
                <w:szCs w:val="24"/>
              </w:rPr>
              <w:t>Do you have a video game console?</w:t>
            </w:r>
            <w:r w:rsidR="004C468B" w:rsidRPr="004C468B">
              <w:rPr>
                <w:rFonts w:ascii="Times New Roman" w:hAnsi="Times New Roman"/>
                <w:sz w:val="24"/>
                <w:szCs w:val="24"/>
              </w:rPr>
              <w:t xml:space="preserve">    Yes            No</w:t>
            </w:r>
          </w:p>
        </w:tc>
      </w:tr>
      <w:tr w:rsidR="004C468B" w:rsidTr="004C468B">
        <w:tc>
          <w:tcPr>
            <w:tcW w:w="9576" w:type="dxa"/>
          </w:tcPr>
          <w:p w:rsidR="004C468B" w:rsidRPr="004C468B" w:rsidRDefault="00B65E1E" w:rsidP="007A7BF9">
            <w:pPr>
              <w:pStyle w:val="ListParagraph"/>
              <w:rPr>
                <w:rFonts w:ascii="Times New Roman" w:hAnsi="Times New Roman"/>
                <w:sz w:val="24"/>
                <w:szCs w:val="24"/>
              </w:rPr>
            </w:pPr>
            <w:r w:rsidRPr="00B65E1E">
              <w:rPr>
                <w:rFonts w:asciiTheme="minorHAnsi" w:hAnsiTheme="minorHAnsi" w:cstheme="minorBidi"/>
                <w:b/>
                <w:noProof/>
              </w:rPr>
              <w:pict>
                <v:oval id="_x0000_s1098" style="position:absolute;left:0;text-align:left;margin-left:297.1pt;margin-top:2.25pt;width:16pt;height:7.95pt;z-index:61;mso-position-horizontal-relative:text;mso-position-vertical-relative:text"/>
              </w:pict>
            </w:r>
            <w:r w:rsidRPr="00B65E1E">
              <w:rPr>
                <w:rFonts w:asciiTheme="minorHAnsi" w:hAnsiTheme="minorHAnsi" w:cstheme="minorBidi"/>
                <w:b/>
                <w:noProof/>
              </w:rPr>
              <w:pict>
                <v:oval id="_x0000_s1099" style="position:absolute;left:0;text-align:left;margin-left:238.9pt;margin-top:2.25pt;width:16pt;height:7.95pt;z-index:62;mso-position-horizontal-relative:text;mso-position-vertical-relative:text"/>
              </w:pict>
            </w:r>
            <w:r w:rsidRPr="00B65E1E">
              <w:rPr>
                <w:rFonts w:asciiTheme="minorHAnsi" w:hAnsiTheme="minorHAnsi" w:cstheme="minorBidi"/>
                <w:b/>
                <w:noProof/>
              </w:rPr>
              <w:pict>
                <v:oval id="_x0000_s1097" style="position:absolute;left:0;text-align:left;margin-left:148.4pt;margin-top:2.25pt;width:16pt;height:7.95pt;z-index:60;mso-position-horizontal-relative:text;mso-position-vertical-relative:text"/>
              </w:pict>
            </w:r>
            <w:r w:rsidRPr="00B65E1E">
              <w:rPr>
                <w:rFonts w:asciiTheme="minorHAnsi" w:hAnsiTheme="minorHAnsi" w:cstheme="minorBidi"/>
                <w:b/>
                <w:noProof/>
              </w:rPr>
              <w:pict>
                <v:oval id="_x0000_s1100" style="position:absolute;left:0;text-align:left;margin-left:353.1pt;margin-top:2.25pt;width:16pt;height:7.95pt;z-index:63;mso-position-horizontal-relative:text;mso-position-vertical-relative:text"/>
              </w:pict>
            </w:r>
            <w:r w:rsidR="004C468B" w:rsidRPr="004C468B">
              <w:rPr>
                <w:rFonts w:ascii="Times New Roman" w:hAnsi="Times New Roman"/>
                <w:sz w:val="24"/>
                <w:szCs w:val="24"/>
              </w:rPr>
              <w:t>What type?     Xbox            Play Station             Wii           DSL</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03" style="position:absolute;margin-left:445.45pt;margin-top:3.6pt;width:16pt;height:7.95pt;z-index:66;mso-position-horizontal-relative:text;mso-position-vertical-relative:text"/>
              </w:pict>
            </w:r>
            <w:r w:rsidRPr="00B65E1E">
              <w:rPr>
                <w:rFonts w:asciiTheme="minorHAnsi" w:hAnsiTheme="minorHAnsi" w:cstheme="minorBidi"/>
                <w:noProof/>
              </w:rPr>
              <w:pict>
                <v:oval id="_x0000_s1102" style="position:absolute;margin-left:385.1pt;margin-top:3.6pt;width:16pt;height:7.95pt;z-index:65;mso-position-horizontal-relative:text;mso-position-vertical-relative:text"/>
              </w:pict>
            </w:r>
            <w:r w:rsidRPr="00B65E1E">
              <w:rPr>
                <w:rFonts w:asciiTheme="minorHAnsi" w:hAnsiTheme="minorHAnsi" w:cstheme="minorBidi"/>
                <w:noProof/>
              </w:rPr>
              <w:pict>
                <v:oval id="_x0000_s1101" style="position:absolute;margin-left:333.85pt;margin-top:3.6pt;width:16pt;height:7.95pt;z-index:64;mso-position-horizontal-relative:text;mso-position-vertical-relative:text"/>
              </w:pict>
            </w:r>
            <w:r w:rsidR="004C468B" w:rsidRPr="004C468B">
              <w:rPr>
                <w:rFonts w:ascii="Times New Roman" w:hAnsi="Times New Roman"/>
                <w:noProof/>
                <w:sz w:val="24"/>
                <w:szCs w:val="24"/>
              </w:rPr>
              <w:t xml:space="preserve">        27.</w:t>
            </w:r>
            <w:r w:rsidR="004C468B" w:rsidRPr="004C468B">
              <w:rPr>
                <w:rFonts w:ascii="Times New Roman" w:hAnsi="Times New Roman"/>
                <w:b/>
                <w:noProof/>
                <w:sz w:val="24"/>
                <w:szCs w:val="24"/>
              </w:rPr>
              <w:t>How often do you play video games on weekdays</w:t>
            </w:r>
            <w:r w:rsidR="004C468B" w:rsidRPr="004C468B">
              <w:rPr>
                <w:rFonts w:ascii="Times New Roman" w:hAnsi="Times New Roman"/>
                <w:noProof/>
                <w:sz w:val="24"/>
                <w:szCs w:val="24"/>
              </w:rPr>
              <w:t xml:space="preserve"> ? 1 hour         2-4          More</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11" style="position:absolute;margin-left:445.45pt;margin-top:1.3pt;width:16pt;height:7.95pt;z-index:74;mso-position-horizontal-relative:text;mso-position-vertical-relative:text"/>
              </w:pict>
            </w:r>
            <w:r w:rsidRPr="00B65E1E">
              <w:rPr>
                <w:rFonts w:asciiTheme="minorHAnsi" w:hAnsiTheme="minorHAnsi" w:cstheme="minorBidi"/>
                <w:noProof/>
              </w:rPr>
              <w:pict>
                <v:oval id="_x0000_s1110" style="position:absolute;margin-left:398.15pt;margin-top:1.3pt;width:16pt;height:7.95pt;z-index:73;mso-position-horizontal-relative:text;mso-position-vertical-relative:text"/>
              </w:pict>
            </w:r>
            <w:r w:rsidRPr="00B65E1E">
              <w:rPr>
                <w:rFonts w:asciiTheme="minorHAnsi" w:hAnsiTheme="minorHAnsi" w:cstheme="minorBidi"/>
                <w:noProof/>
              </w:rPr>
              <w:pict>
                <v:oval id="_x0000_s1109" style="position:absolute;margin-left:355.25pt;margin-top:1.3pt;width:16pt;height:7.95pt;z-index:72;mso-position-horizontal-relative:text;mso-position-vertical-relative:text"/>
              </w:pict>
            </w:r>
            <w:r w:rsidR="004C468B" w:rsidRPr="004C468B">
              <w:rPr>
                <w:rFonts w:ascii="Times New Roman" w:hAnsi="Times New Roman"/>
                <w:noProof/>
                <w:sz w:val="24"/>
                <w:szCs w:val="24"/>
              </w:rPr>
              <w:t xml:space="preserve">        28.</w:t>
            </w:r>
            <w:r w:rsidR="004C468B" w:rsidRPr="004C468B">
              <w:rPr>
                <w:rFonts w:ascii="Times New Roman" w:hAnsi="Times New Roman"/>
                <w:b/>
                <w:noProof/>
                <w:sz w:val="24"/>
                <w:szCs w:val="24"/>
              </w:rPr>
              <w:t>How often do you play video games on the weekend</w:t>
            </w:r>
            <w:r w:rsidR="004C468B" w:rsidRPr="004C468B">
              <w:rPr>
                <w:rFonts w:ascii="Times New Roman" w:hAnsi="Times New Roman"/>
                <w:noProof/>
                <w:sz w:val="24"/>
                <w:szCs w:val="24"/>
              </w:rPr>
              <w:t xml:space="preserve"> ? 1 hour          2-4         More</w:t>
            </w:r>
          </w:p>
        </w:tc>
      </w:tr>
      <w:tr w:rsidR="004C468B" w:rsidRPr="006139DF" w:rsidTr="004C468B">
        <w:trPr>
          <w:trHeight w:val="287"/>
        </w:trPr>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29.</w:t>
            </w:r>
            <w:r w:rsidRPr="004C468B">
              <w:rPr>
                <w:rFonts w:ascii="Times New Roman" w:hAnsi="Times New Roman"/>
                <w:b/>
                <w:noProof/>
                <w:sz w:val="24"/>
                <w:szCs w:val="24"/>
              </w:rPr>
              <w:t>List three of  your favorite video games</w:t>
            </w:r>
            <w:r w:rsidRPr="004C468B">
              <w:rPr>
                <w:rFonts w:ascii="Times New Roman" w:hAnsi="Times New Roman"/>
                <w:noProof/>
                <w:sz w:val="24"/>
                <w:szCs w:val="24"/>
              </w:rPr>
              <w:t xml:space="preserve">? </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23" style="position:absolute;margin-left:323.25pt;margin-top:4pt;width:16pt;height:7.95pt;z-index:86;mso-position-horizontal-relative:text;mso-position-vertical-relative:text"/>
              </w:pict>
            </w:r>
            <w:r w:rsidRPr="00B65E1E">
              <w:rPr>
                <w:rFonts w:asciiTheme="minorHAnsi" w:hAnsiTheme="minorHAnsi" w:cstheme="minorBidi"/>
                <w:noProof/>
              </w:rPr>
              <w:pict>
                <v:oval id="_x0000_s1122" style="position:absolute;margin-left:275.65pt;margin-top:4pt;width:16pt;height:7.95pt;z-index:85;mso-position-horizontal-relative:text;mso-position-vertical-relative:text"/>
              </w:pict>
            </w:r>
            <w:r w:rsidR="004C468B" w:rsidRPr="004C468B">
              <w:rPr>
                <w:rFonts w:ascii="Times New Roman" w:hAnsi="Times New Roman"/>
                <w:noProof/>
                <w:sz w:val="24"/>
                <w:szCs w:val="24"/>
              </w:rPr>
              <w:t xml:space="preserve">        30.</w:t>
            </w:r>
            <w:r w:rsidR="004C468B" w:rsidRPr="004C468B">
              <w:rPr>
                <w:rFonts w:ascii="Times New Roman" w:hAnsi="Times New Roman"/>
                <w:b/>
                <w:noProof/>
                <w:sz w:val="24"/>
                <w:szCs w:val="24"/>
              </w:rPr>
              <w:t>Do you usually play video games alone</w:t>
            </w:r>
            <w:r w:rsidR="004C468B" w:rsidRPr="004C468B">
              <w:rPr>
                <w:rFonts w:ascii="Times New Roman" w:hAnsi="Times New Roman"/>
                <w:noProof/>
                <w:sz w:val="24"/>
                <w:szCs w:val="24"/>
              </w:rPr>
              <w:t xml:space="preserve"> ?  Yes          No</w:t>
            </w:r>
          </w:p>
        </w:tc>
      </w:tr>
      <w:tr w:rsidR="004C468B" w:rsidRPr="006139DF" w:rsidTr="004C468B">
        <w:tc>
          <w:tcPr>
            <w:tcW w:w="9576" w:type="dxa"/>
          </w:tcPr>
          <w:p w:rsidR="004C468B" w:rsidRPr="00DF2D90" w:rsidRDefault="004C468B" w:rsidP="007A7BF9">
            <w:pPr>
              <w:rPr>
                <w:noProof/>
              </w:rPr>
            </w:pPr>
            <w:r w:rsidRPr="004C468B">
              <w:rPr>
                <w:rFonts w:ascii="Times New Roman" w:hAnsi="Times New Roman"/>
                <w:b/>
                <w:noProof/>
                <w:sz w:val="24"/>
                <w:szCs w:val="24"/>
              </w:rPr>
              <w:t xml:space="preserve">       </w:t>
            </w:r>
            <w:r w:rsidRPr="004C468B">
              <w:rPr>
                <w:rFonts w:ascii="Times New Roman" w:hAnsi="Times New Roman"/>
                <w:noProof/>
                <w:sz w:val="24"/>
                <w:szCs w:val="24"/>
              </w:rPr>
              <w:t xml:space="preserve"> 31</w:t>
            </w:r>
            <w:r w:rsidRPr="004C468B">
              <w:rPr>
                <w:rFonts w:ascii="Times New Roman" w:hAnsi="Times New Roman"/>
                <w:b/>
                <w:noProof/>
                <w:sz w:val="24"/>
                <w:szCs w:val="24"/>
              </w:rPr>
              <w:t xml:space="preserve">.Do you ever image yourself being like the characters in the video game? </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imes New Roman" w:hAnsi="Times New Roman"/>
                <w:b/>
                <w:noProof/>
                <w:sz w:val="24"/>
                <w:szCs w:val="24"/>
              </w:rPr>
              <w:pict>
                <v:oval id="_x0000_s1151" style="position:absolute;margin-left:213.45pt;margin-top:2.55pt;width:16pt;height:7.95pt;z-index:114;mso-position-horizontal-relative:text;mso-position-vertical-relative:text"/>
              </w:pict>
            </w:r>
            <w:r w:rsidRPr="00B65E1E">
              <w:rPr>
                <w:rFonts w:ascii="Times New Roman" w:hAnsi="Times New Roman"/>
                <w:b/>
                <w:noProof/>
                <w:sz w:val="24"/>
                <w:szCs w:val="24"/>
              </w:rPr>
              <w:pict>
                <v:oval id="_x0000_s1150" style="position:absolute;margin-left:123.25pt;margin-top:2.55pt;width:16pt;height:7.95pt;z-index:113;mso-position-horizontal-relative:text;mso-position-vertical-relative:text"/>
              </w:pict>
            </w:r>
            <w:r w:rsidRPr="00B65E1E">
              <w:rPr>
                <w:rFonts w:ascii="Times New Roman" w:hAnsi="Times New Roman"/>
                <w:b/>
                <w:noProof/>
                <w:sz w:val="24"/>
                <w:szCs w:val="24"/>
              </w:rPr>
              <w:pict>
                <v:oval id="_x0000_s1149" style="position:absolute;margin-left:73.45pt;margin-top:2.55pt;width:16pt;height:7.95pt;z-index:112;mso-position-horizontal-relative:text;mso-position-vertical-relative:text"/>
              </w:pict>
            </w:r>
            <w:r w:rsidR="004C468B" w:rsidRPr="004C468B">
              <w:rPr>
                <w:rFonts w:ascii="Times New Roman" w:hAnsi="Times New Roman"/>
                <w:b/>
                <w:noProof/>
                <w:sz w:val="24"/>
                <w:szCs w:val="24"/>
              </w:rPr>
              <w:t xml:space="preserve">      </w:t>
            </w:r>
            <w:r w:rsidR="004C468B" w:rsidRPr="004C468B">
              <w:rPr>
                <w:rFonts w:ascii="Times New Roman" w:hAnsi="Times New Roman"/>
                <w:noProof/>
                <w:sz w:val="24"/>
                <w:szCs w:val="24"/>
              </w:rPr>
              <w:t xml:space="preserve">        Yes              No           Sometimes</w:t>
            </w:r>
          </w:p>
        </w:tc>
      </w:tr>
    </w:tbl>
    <w:p w:rsidR="004C468B" w:rsidRDefault="004C468B" w:rsidP="004C468B">
      <w:pPr>
        <w:rPr>
          <w:rFonts w:ascii="Times New Roman" w:hAnsi="Times New Roman"/>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6"/>
      </w:tblGrid>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lastRenderedPageBreak/>
              <w:t>Internet</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b/>
                <w:noProof/>
              </w:rPr>
              <w:pict>
                <v:oval id="_x0000_s1118" style="position:absolute;margin-left:369.8pt;margin-top:2.25pt;width:16pt;height:7.95pt;z-index:81;mso-position-horizontal-relative:text;mso-position-vertical-relative:text"/>
              </w:pict>
            </w:r>
            <w:r w:rsidRPr="00B65E1E">
              <w:rPr>
                <w:rFonts w:asciiTheme="minorHAnsi" w:hAnsiTheme="minorHAnsi" w:cstheme="minorBidi"/>
                <w:noProof/>
              </w:rPr>
              <w:pict>
                <v:oval id="_x0000_s1112" style="position:absolute;margin-left:307.25pt;margin-top:3.85pt;width:16pt;height:7.95pt;z-index:75;mso-position-horizontal-relative:text;mso-position-vertical-relative:text"/>
              </w:pict>
            </w:r>
            <w:r w:rsidRPr="00B65E1E">
              <w:rPr>
                <w:rFonts w:asciiTheme="minorHAnsi" w:hAnsiTheme="minorHAnsi" w:cstheme="minorBidi"/>
                <w:noProof/>
              </w:rPr>
              <w:pict>
                <v:oval id="_x0000_s1113" style="position:absolute;margin-left:222.9pt;margin-top:3.85pt;width:16pt;height:6.35pt;z-index:76;mso-position-horizontal-relative:text;mso-position-vertical-relative:text"/>
              </w:pict>
            </w:r>
            <w:r w:rsidR="004C468B" w:rsidRPr="004C468B">
              <w:rPr>
                <w:rFonts w:ascii="Times New Roman" w:hAnsi="Times New Roman"/>
                <w:sz w:val="24"/>
                <w:szCs w:val="24"/>
              </w:rPr>
              <w:t xml:space="preserve">         32. </w:t>
            </w:r>
            <w:r w:rsidR="004C468B" w:rsidRPr="004C468B">
              <w:rPr>
                <w:rFonts w:ascii="Times New Roman" w:hAnsi="Times New Roman"/>
                <w:b/>
                <w:sz w:val="24"/>
                <w:szCs w:val="24"/>
              </w:rPr>
              <w:t>Do you go on the Internet</w:t>
            </w:r>
            <w:r w:rsidR="004C468B" w:rsidRPr="004C468B">
              <w:rPr>
                <w:rFonts w:ascii="Times New Roman" w:hAnsi="Times New Roman"/>
                <w:sz w:val="24"/>
                <w:szCs w:val="24"/>
              </w:rPr>
              <w:t>?  Never          Sometimes           Often</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b/>
                <w:noProof/>
              </w:rPr>
              <w:pict>
                <v:oval id="_x0000_s1117" style="position:absolute;margin-left:361.85pt;margin-top:2.25pt;width:16pt;height:7.95pt;z-index:80;mso-position-horizontal-relative:text;mso-position-vertical-relative:text"/>
              </w:pict>
            </w:r>
            <w:r w:rsidRPr="00B65E1E">
              <w:rPr>
                <w:rFonts w:asciiTheme="minorHAnsi" w:hAnsiTheme="minorHAnsi" w:cstheme="minorBidi"/>
                <w:b/>
                <w:noProof/>
              </w:rPr>
              <w:pict>
                <v:oval id="_x0000_s1116" style="position:absolute;margin-left:409.05pt;margin-top:2.25pt;width:16pt;height:7.95pt;z-index:79;mso-position-horizontal-relative:text;mso-position-vertical-relative:text"/>
              </w:pict>
            </w:r>
            <w:r w:rsidR="004C468B" w:rsidRPr="004C468B">
              <w:rPr>
                <w:rFonts w:ascii="Times New Roman" w:hAnsi="Times New Roman"/>
                <w:sz w:val="24"/>
                <w:szCs w:val="24"/>
              </w:rPr>
              <w:t xml:space="preserve">         33. </w:t>
            </w:r>
            <w:r w:rsidR="004C468B" w:rsidRPr="004C468B">
              <w:rPr>
                <w:rFonts w:ascii="Times New Roman" w:hAnsi="Times New Roman"/>
                <w:b/>
                <w:sz w:val="24"/>
                <w:szCs w:val="24"/>
              </w:rPr>
              <w:t xml:space="preserve">Do you have a personal profile on a social network site?  </w:t>
            </w:r>
            <w:r w:rsidR="004C468B" w:rsidRPr="004C468B">
              <w:rPr>
                <w:rFonts w:ascii="Times New Roman" w:hAnsi="Times New Roman"/>
                <w:sz w:val="24"/>
                <w:szCs w:val="24"/>
              </w:rPr>
              <w:t>Yes            No</w:t>
            </w:r>
          </w:p>
        </w:tc>
      </w:tr>
      <w:tr w:rsidR="004C468B" w:rsidTr="004C468B">
        <w:tc>
          <w:tcPr>
            <w:tcW w:w="9576" w:type="dxa"/>
          </w:tcPr>
          <w:p w:rsidR="004C468B" w:rsidRPr="004C468B" w:rsidRDefault="00B65E1E" w:rsidP="007A7BF9">
            <w:pPr>
              <w:rPr>
                <w:b/>
                <w:noProof/>
              </w:rPr>
            </w:pPr>
            <w:r w:rsidRPr="00B65E1E">
              <w:rPr>
                <w:noProof/>
              </w:rPr>
              <w:pict>
                <v:oval id="_x0000_s1153" style="position:absolute;margin-left:337.1pt;margin-top:3.25pt;width:16pt;height:7.95pt;z-index:116;mso-position-horizontal-relative:text;mso-position-vertical-relative:text"/>
              </w:pict>
            </w:r>
            <w:r w:rsidRPr="00B65E1E">
              <w:rPr>
                <w:noProof/>
              </w:rPr>
              <w:pict>
                <v:oval id="_x0000_s1152" style="position:absolute;margin-left:254.9pt;margin-top:3.25pt;width:16pt;height:7.95pt;z-index:115;mso-position-horizontal-relative:text;mso-position-vertical-relative:text"/>
              </w:pict>
            </w:r>
            <w:r w:rsidRPr="00B65E1E">
              <w:rPr>
                <w:noProof/>
              </w:rPr>
              <w:pict>
                <v:oval id="_x0000_s1115" style="position:absolute;margin-left:188.4pt;margin-top:3.25pt;width:16pt;height:7.95pt;z-index:78;mso-position-horizontal-relative:text;mso-position-vertical-relative:text"/>
              </w:pict>
            </w:r>
            <w:r w:rsidRPr="00B65E1E">
              <w:rPr>
                <w:noProof/>
              </w:rPr>
              <w:pict>
                <v:oval id="_x0000_s1114" style="position:absolute;margin-left:107.25pt;margin-top:3.25pt;width:16pt;height:7.95pt;z-index:77;mso-position-horizontal-relative:text;mso-position-vertical-relative:text"/>
              </w:pict>
            </w:r>
            <w:r w:rsidR="004C468B" w:rsidRPr="007B619E">
              <w:rPr>
                <w:noProof/>
              </w:rPr>
              <w:t xml:space="preserve">                   </w:t>
            </w:r>
            <w:r w:rsidR="004C468B" w:rsidRPr="004C468B">
              <w:rPr>
                <w:rFonts w:ascii="Times New Roman" w:hAnsi="Times New Roman"/>
                <w:sz w:val="24"/>
                <w:szCs w:val="24"/>
              </w:rPr>
              <w:t xml:space="preserve">Face book </w:t>
            </w:r>
            <w:r w:rsidR="004C468B" w:rsidRPr="004C468B">
              <w:rPr>
                <w:rFonts w:ascii="Times New Roman" w:hAnsi="Times New Roman"/>
                <w:b/>
                <w:sz w:val="24"/>
                <w:szCs w:val="24"/>
              </w:rPr>
              <w:t xml:space="preserve"> </w:t>
            </w:r>
            <w:r w:rsidR="004C468B" w:rsidRPr="004C468B">
              <w:rPr>
                <w:rFonts w:ascii="Times New Roman" w:hAnsi="Times New Roman"/>
                <w:sz w:val="24"/>
                <w:szCs w:val="24"/>
              </w:rPr>
              <w:t xml:space="preserve">          My Space          Twitter          You Tube</w:t>
            </w:r>
          </w:p>
        </w:tc>
      </w:tr>
      <w:tr w:rsidR="004C468B" w:rsidRPr="006139DF" w:rsidTr="004C468B">
        <w:tc>
          <w:tcPr>
            <w:tcW w:w="9576" w:type="dxa"/>
          </w:tcPr>
          <w:p w:rsidR="004C468B" w:rsidRPr="004C468B" w:rsidRDefault="00B65E1E" w:rsidP="007A7BF9">
            <w:pPr>
              <w:rPr>
                <w:rFonts w:ascii="Times New Roman" w:hAnsi="Times New Roman"/>
                <w:b/>
                <w:noProof/>
                <w:sz w:val="24"/>
                <w:szCs w:val="24"/>
              </w:rPr>
            </w:pPr>
            <w:r w:rsidRPr="00B65E1E">
              <w:rPr>
                <w:rFonts w:asciiTheme="minorHAnsi" w:hAnsiTheme="minorHAnsi" w:cstheme="minorBidi"/>
                <w:noProof/>
              </w:rPr>
              <w:pict>
                <v:oval id="_x0000_s1121" style="position:absolute;margin-left:361.85pt;margin-top:3.6pt;width:16pt;height:7.95pt;z-index:84;mso-position-horizontal-relative:text;mso-position-vertical-relative:text"/>
              </w:pict>
            </w:r>
            <w:r w:rsidRPr="00B65E1E">
              <w:rPr>
                <w:rFonts w:asciiTheme="minorHAnsi" w:hAnsiTheme="minorHAnsi" w:cstheme="minorBidi"/>
                <w:noProof/>
              </w:rPr>
              <w:pict>
                <v:oval id="_x0000_s1120" style="position:absolute;margin-left:301.85pt;margin-top:3.6pt;width:16pt;height:7.95pt;z-index:83;mso-position-horizontal-relative:text;mso-position-vertical-relative:text"/>
              </w:pict>
            </w:r>
            <w:r w:rsidRPr="00B65E1E">
              <w:rPr>
                <w:rFonts w:asciiTheme="minorHAnsi" w:hAnsiTheme="minorHAnsi" w:cstheme="minorBidi"/>
                <w:noProof/>
              </w:rPr>
              <w:pict>
                <v:oval id="_x0000_s1119" style="position:absolute;margin-left:254.9pt;margin-top:3.6pt;width:16pt;height:7.95pt;z-index:82;mso-position-horizontal-relative:text;mso-position-vertical-relative:text"/>
              </w:pict>
            </w:r>
            <w:r w:rsidR="004C468B" w:rsidRPr="004C468B">
              <w:rPr>
                <w:rFonts w:ascii="Times New Roman" w:hAnsi="Times New Roman"/>
                <w:noProof/>
                <w:sz w:val="24"/>
                <w:szCs w:val="24"/>
              </w:rPr>
              <w:t xml:space="preserve">         34. </w:t>
            </w:r>
            <w:r w:rsidR="004C468B" w:rsidRPr="004C468B">
              <w:rPr>
                <w:rFonts w:ascii="Times New Roman" w:hAnsi="Times New Roman"/>
                <w:b/>
                <w:noProof/>
                <w:sz w:val="24"/>
                <w:szCs w:val="24"/>
              </w:rPr>
              <w:t>How often are you on these sites</w:t>
            </w:r>
            <w:r w:rsidR="004C468B" w:rsidRPr="004C468B">
              <w:rPr>
                <w:rFonts w:ascii="Times New Roman" w:hAnsi="Times New Roman"/>
                <w:noProof/>
                <w:sz w:val="24"/>
                <w:szCs w:val="24"/>
              </w:rPr>
              <w:t xml:space="preserve"> ? 1hour          2-4             More</w:t>
            </w:r>
          </w:p>
        </w:tc>
      </w:tr>
      <w:tr w:rsidR="004C468B" w:rsidTr="004C468B">
        <w:tc>
          <w:tcPr>
            <w:tcW w:w="9576" w:type="dxa"/>
            <w:shd w:val="clear" w:color="auto" w:fill="EEECE1" w:themeFill="background2"/>
          </w:tcPr>
          <w:p w:rsidR="004C468B" w:rsidRPr="004C468B" w:rsidRDefault="004C468B" w:rsidP="007A7BF9">
            <w:pPr>
              <w:rPr>
                <w:rFonts w:ascii="Times New Roman" w:hAnsi="Times New Roman"/>
                <w:b/>
                <w:sz w:val="24"/>
                <w:szCs w:val="24"/>
              </w:rPr>
            </w:pPr>
            <w:r w:rsidRPr="004C468B">
              <w:rPr>
                <w:rFonts w:ascii="Times New Roman" w:hAnsi="Times New Roman"/>
                <w:b/>
                <w:sz w:val="24"/>
                <w:szCs w:val="24"/>
              </w:rPr>
              <w:t xml:space="preserve">Television </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b/>
                <w:noProof/>
              </w:rPr>
              <w:pict>
                <v:oval id="_x0000_s1148" style="position:absolute;margin-left:409.05pt;margin-top:2.25pt;width:16pt;height:7.95pt;z-index:111;mso-position-horizontal-relative:text;mso-position-vertical-relative:text"/>
              </w:pict>
            </w:r>
            <w:r w:rsidRPr="00B65E1E">
              <w:rPr>
                <w:rFonts w:asciiTheme="minorHAnsi" w:hAnsiTheme="minorHAnsi" w:cstheme="minorBidi"/>
                <w:b/>
                <w:noProof/>
              </w:rPr>
              <w:pict>
                <v:oval id="_x0000_s1124" style="position:absolute;margin-left:369.1pt;margin-top:2.25pt;width:16pt;height:7.95pt;z-index:87;mso-position-horizontal-relative:text;mso-position-vertical-relative:text"/>
              </w:pict>
            </w:r>
            <w:r w:rsidRPr="00B65E1E">
              <w:rPr>
                <w:rFonts w:ascii="Times New Roman" w:hAnsi="Times New Roman"/>
                <w:b/>
                <w:noProof/>
                <w:sz w:val="24"/>
                <w:szCs w:val="24"/>
              </w:rPr>
              <w:pict>
                <v:oval id="_x0000_s1132" style="position:absolute;margin-left:455.65pt;margin-top:2.25pt;width:16pt;height:7.95pt;z-index:95;mso-position-horizontal-relative:text;mso-position-vertical-relative:text"/>
              </w:pict>
            </w:r>
            <w:r w:rsidR="004C468B" w:rsidRPr="004C468B">
              <w:rPr>
                <w:rFonts w:ascii="Times New Roman" w:hAnsi="Times New Roman"/>
                <w:sz w:val="24"/>
                <w:szCs w:val="24"/>
              </w:rPr>
              <w:t xml:space="preserve">          35. </w:t>
            </w:r>
            <w:r w:rsidR="004C468B" w:rsidRPr="004C468B">
              <w:rPr>
                <w:rFonts w:ascii="Times New Roman" w:hAnsi="Times New Roman"/>
                <w:b/>
                <w:sz w:val="24"/>
                <w:szCs w:val="24"/>
              </w:rPr>
              <w:t>On weekdays how many hours do you watch television</w:t>
            </w:r>
            <w:r w:rsidR="004C468B" w:rsidRPr="004C468B">
              <w:rPr>
                <w:rFonts w:ascii="Times New Roman" w:hAnsi="Times New Roman"/>
                <w:sz w:val="24"/>
                <w:szCs w:val="24"/>
              </w:rPr>
              <w:t>? 1 hour       2-4        More</w:t>
            </w:r>
          </w:p>
        </w:tc>
      </w:tr>
      <w:tr w:rsidR="004C468B" w:rsidTr="004C468B">
        <w:tc>
          <w:tcPr>
            <w:tcW w:w="9576" w:type="dxa"/>
          </w:tcPr>
          <w:p w:rsidR="004C468B" w:rsidRPr="004C468B" w:rsidRDefault="00B65E1E" w:rsidP="007A7BF9">
            <w:pPr>
              <w:rPr>
                <w:rFonts w:ascii="Times New Roman" w:hAnsi="Times New Roman"/>
                <w:sz w:val="24"/>
                <w:szCs w:val="24"/>
              </w:rPr>
            </w:pPr>
            <w:r w:rsidRPr="00B65E1E">
              <w:rPr>
                <w:rFonts w:asciiTheme="minorHAnsi" w:hAnsiTheme="minorHAnsi" w:cstheme="minorBidi"/>
                <w:b/>
                <w:noProof/>
              </w:rPr>
              <w:pict>
                <v:oval id="_x0000_s1126" style="position:absolute;margin-left:281.1pt;margin-top:3.85pt;width:16pt;height:7.95pt;z-index:89;mso-position-horizontal-relative:text;mso-position-vertical-relative:text"/>
              </w:pict>
            </w:r>
            <w:r w:rsidRPr="00B65E1E">
              <w:rPr>
                <w:rFonts w:asciiTheme="minorHAnsi" w:hAnsiTheme="minorHAnsi" w:cstheme="minorBidi"/>
                <w:b/>
                <w:noProof/>
              </w:rPr>
              <w:pict>
                <v:oval id="_x0000_s1127" style="position:absolute;margin-left:371.25pt;margin-top:3.85pt;width:16pt;height:7.95pt;z-index:90;mso-position-horizontal-relative:text;mso-position-vertical-relative:text"/>
              </w:pict>
            </w:r>
            <w:r w:rsidRPr="00B65E1E">
              <w:rPr>
                <w:rFonts w:asciiTheme="minorHAnsi" w:hAnsiTheme="minorHAnsi" w:cstheme="minorBidi"/>
                <w:b/>
                <w:noProof/>
              </w:rPr>
              <w:pict>
                <v:oval id="_x0000_s1128" style="position:absolute;margin-left:445.45pt;margin-top:2.25pt;width:16pt;height:7.95pt;z-index:91;mso-position-horizontal-relative:text;mso-position-vertical-relative:text"/>
              </w:pict>
            </w:r>
            <w:r w:rsidR="004C468B" w:rsidRPr="004C468B">
              <w:rPr>
                <w:rFonts w:ascii="Times New Roman" w:hAnsi="Times New Roman"/>
                <w:sz w:val="24"/>
                <w:szCs w:val="24"/>
              </w:rPr>
              <w:t xml:space="preserve">          36. </w:t>
            </w:r>
            <w:r w:rsidR="004C468B" w:rsidRPr="004C468B">
              <w:rPr>
                <w:rFonts w:ascii="Times New Roman" w:hAnsi="Times New Roman"/>
                <w:b/>
                <w:sz w:val="24"/>
                <w:szCs w:val="24"/>
              </w:rPr>
              <w:t>How do you usually watch television</w:t>
            </w:r>
            <w:r w:rsidR="004C468B" w:rsidRPr="004C468B">
              <w:rPr>
                <w:rFonts w:ascii="Times New Roman" w:hAnsi="Times New Roman"/>
                <w:sz w:val="24"/>
                <w:szCs w:val="24"/>
              </w:rPr>
              <w:t>? Alone          With Friends            Family</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31" style="position:absolute;margin-left:377.05pt;margin-top:3.6pt;width:16pt;height:7.95pt;z-index:94;mso-position-horizontal-relative:text;mso-position-vertical-relative:text"/>
              </w:pict>
            </w:r>
            <w:r w:rsidRPr="00B65E1E">
              <w:rPr>
                <w:rFonts w:asciiTheme="minorHAnsi" w:hAnsiTheme="minorHAnsi" w:cstheme="minorBidi"/>
                <w:b/>
                <w:noProof/>
              </w:rPr>
              <w:pict>
                <v:oval id="_x0000_s1125" style="position:absolute;margin-left:439.65pt;margin-top:3.6pt;width:16pt;height:7.95pt;z-index:88;mso-position-horizontal-relative:text;mso-position-vertical-relative:text"/>
              </w:pict>
            </w:r>
            <w:r w:rsidRPr="00B65E1E">
              <w:rPr>
                <w:rFonts w:asciiTheme="minorHAnsi" w:hAnsiTheme="minorHAnsi" w:cstheme="minorBidi"/>
                <w:noProof/>
              </w:rPr>
              <w:pict>
                <v:oval id="_x0000_s1130" style="position:absolute;margin-left:291.65pt;margin-top:3.6pt;width:16pt;height:7.95pt;z-index:93;mso-position-horizontal-relative:text;mso-position-vertical-relative:text"/>
              </w:pict>
            </w:r>
            <w:r w:rsidR="004C468B" w:rsidRPr="004C468B">
              <w:rPr>
                <w:rFonts w:ascii="Times New Roman" w:hAnsi="Times New Roman"/>
                <w:noProof/>
                <w:sz w:val="24"/>
                <w:szCs w:val="24"/>
              </w:rPr>
              <w:t xml:space="preserve">          37. </w:t>
            </w:r>
            <w:r w:rsidR="004C468B" w:rsidRPr="004C468B">
              <w:rPr>
                <w:rFonts w:ascii="Times New Roman" w:hAnsi="Times New Roman"/>
                <w:b/>
                <w:noProof/>
                <w:sz w:val="24"/>
                <w:szCs w:val="24"/>
              </w:rPr>
              <w:t>Do you choose what stations you watch</w:t>
            </w:r>
            <w:r w:rsidR="004C468B" w:rsidRPr="004C468B">
              <w:rPr>
                <w:rFonts w:ascii="Times New Roman" w:hAnsi="Times New Roman"/>
                <w:noProof/>
                <w:sz w:val="24"/>
                <w:szCs w:val="24"/>
              </w:rPr>
              <w:t>? Never          Sometimes         Always</w:t>
            </w:r>
          </w:p>
        </w:tc>
      </w:tr>
      <w:tr w:rsidR="004C468B" w:rsidRPr="006139DF" w:rsidTr="004C468B">
        <w:trPr>
          <w:trHeight w:val="323"/>
        </w:trPr>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38. </w:t>
            </w:r>
            <w:r w:rsidRPr="004C468B">
              <w:rPr>
                <w:rFonts w:ascii="Times New Roman" w:hAnsi="Times New Roman"/>
                <w:b/>
                <w:noProof/>
                <w:sz w:val="24"/>
                <w:szCs w:val="24"/>
              </w:rPr>
              <w:t>When watching television with others do you talk about what you see</w:t>
            </w:r>
            <w:r w:rsidRPr="004C468B">
              <w:rPr>
                <w:rFonts w:ascii="Times New Roman" w:hAnsi="Times New Roman"/>
                <w:noProof/>
                <w:sz w:val="24"/>
                <w:szCs w:val="24"/>
              </w:rPr>
              <w:t xml:space="preserve">? </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33" style="position:absolute;margin-left:132.4pt;margin-top:2.65pt;width:16pt;height:7.95pt;z-index:96;mso-position-horizontal-relative:text;mso-position-vertical-relative:text"/>
              </w:pict>
            </w:r>
            <w:r w:rsidRPr="00B65E1E">
              <w:rPr>
                <w:rFonts w:asciiTheme="minorHAnsi" w:hAnsiTheme="minorHAnsi" w:cstheme="minorBidi"/>
                <w:noProof/>
              </w:rPr>
              <w:pict>
                <v:oval id="_x0000_s1134" style="position:absolute;margin-left:77.45pt;margin-top:2.65pt;width:16pt;height:7.95pt;z-index:97;mso-position-horizontal-relative:text;mso-position-vertical-relative:text"/>
              </w:pict>
            </w:r>
            <w:r w:rsidR="004C468B">
              <w:rPr>
                <w:noProof/>
              </w:rPr>
              <w:t xml:space="preserve">                     </w:t>
            </w:r>
            <w:r w:rsidR="004C468B" w:rsidRPr="004C468B">
              <w:rPr>
                <w:rFonts w:ascii="Times New Roman" w:hAnsi="Times New Roman"/>
                <w:noProof/>
                <w:sz w:val="24"/>
                <w:szCs w:val="24"/>
              </w:rPr>
              <w:t>Yes             No</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sidRPr="00B65E1E">
              <w:rPr>
                <w:rFonts w:asciiTheme="minorHAnsi" w:hAnsiTheme="minorHAnsi" w:cstheme="minorBidi"/>
                <w:noProof/>
              </w:rPr>
              <w:pict>
                <v:oval id="_x0000_s1135" style="position:absolute;margin-left:339.25pt;margin-top:2.7pt;width:16pt;height:7.95pt;z-index:98;mso-position-horizontal-relative:text;mso-position-vertical-relative:text"/>
              </w:pict>
            </w:r>
            <w:r w:rsidRPr="00B65E1E">
              <w:rPr>
                <w:rFonts w:asciiTheme="minorHAnsi" w:hAnsiTheme="minorHAnsi" w:cstheme="minorBidi"/>
                <w:noProof/>
              </w:rPr>
              <w:pict>
                <v:oval id="_x0000_s1129" style="position:absolute;margin-left:297.1pt;margin-top:2.7pt;width:16pt;height:7.95pt;z-index:92;mso-position-horizontal-relative:text;mso-position-vertical-relative:text"/>
              </w:pict>
            </w:r>
            <w:r w:rsidR="004C468B" w:rsidRPr="004C468B">
              <w:rPr>
                <w:rFonts w:ascii="Times New Roman" w:hAnsi="Times New Roman"/>
                <w:noProof/>
                <w:sz w:val="24"/>
                <w:szCs w:val="24"/>
              </w:rPr>
              <w:t xml:space="preserve">          39</w:t>
            </w:r>
            <w:r w:rsidR="004C468B" w:rsidRPr="004C468B">
              <w:rPr>
                <w:rFonts w:ascii="Times New Roman" w:hAnsi="Times New Roman"/>
                <w:b/>
                <w:noProof/>
                <w:sz w:val="24"/>
                <w:szCs w:val="24"/>
              </w:rPr>
              <w:t>. Do you have a television set in your room ?</w:t>
            </w:r>
            <w:r w:rsidR="004C468B" w:rsidRPr="004C468B">
              <w:rPr>
                <w:rFonts w:ascii="Times New Roman" w:hAnsi="Times New Roman"/>
                <w:noProof/>
                <w:sz w:val="24"/>
                <w:szCs w:val="24"/>
              </w:rPr>
              <w:t xml:space="preserve">  Yes           No</w:t>
            </w:r>
          </w:p>
        </w:tc>
      </w:tr>
      <w:tr w:rsidR="004C468B" w:rsidRPr="006139DF" w:rsidTr="004C468B">
        <w:tc>
          <w:tcPr>
            <w:tcW w:w="9576" w:type="dxa"/>
          </w:tcPr>
          <w:p w:rsidR="004C468B" w:rsidRPr="004C468B" w:rsidRDefault="004C468B" w:rsidP="007A7BF9">
            <w:pPr>
              <w:rPr>
                <w:rFonts w:ascii="Times New Roman" w:hAnsi="Times New Roman"/>
                <w:noProof/>
                <w:sz w:val="24"/>
                <w:szCs w:val="24"/>
              </w:rPr>
            </w:pPr>
            <w:r w:rsidRPr="004C468B">
              <w:rPr>
                <w:rFonts w:ascii="Times New Roman" w:hAnsi="Times New Roman"/>
                <w:noProof/>
                <w:sz w:val="24"/>
                <w:szCs w:val="24"/>
              </w:rPr>
              <w:t xml:space="preserve">          40.</w:t>
            </w:r>
            <w:r w:rsidRPr="004C468B">
              <w:rPr>
                <w:rFonts w:ascii="Times New Roman" w:hAnsi="Times New Roman"/>
                <w:b/>
                <w:noProof/>
                <w:sz w:val="24"/>
                <w:szCs w:val="24"/>
              </w:rPr>
              <w:t>What are three of your favorite television programs</w:t>
            </w:r>
            <w:r w:rsidRPr="004C468B">
              <w:rPr>
                <w:rFonts w:ascii="Times New Roman" w:hAnsi="Times New Roman"/>
                <w:noProof/>
                <w:sz w:val="24"/>
                <w:szCs w:val="24"/>
              </w:rPr>
              <w:t xml:space="preserve">? </w:t>
            </w:r>
          </w:p>
        </w:tc>
      </w:tr>
      <w:tr w:rsidR="004C468B" w:rsidRPr="006139DF" w:rsidTr="004C468B">
        <w:trPr>
          <w:trHeight w:val="251"/>
        </w:trPr>
        <w:tc>
          <w:tcPr>
            <w:tcW w:w="9576" w:type="dxa"/>
          </w:tcPr>
          <w:p w:rsidR="004C468B" w:rsidRPr="004C468B" w:rsidRDefault="00B65E1E" w:rsidP="007A7BF9">
            <w:pPr>
              <w:rPr>
                <w:rFonts w:ascii="Times New Roman" w:hAnsi="Times New Roman"/>
                <w:noProof/>
                <w:sz w:val="24"/>
                <w:szCs w:val="24"/>
              </w:rPr>
            </w:pPr>
            <w:r>
              <w:rPr>
                <w:rFonts w:ascii="Times New Roman" w:hAnsi="Times New Roman"/>
                <w:noProof/>
                <w:sz w:val="24"/>
                <w:szCs w:val="24"/>
              </w:rPr>
              <w:pict>
                <v:oval id="_x0000_s1154" style="position:absolute;margin-left:349.85pt;margin-top:1.9pt;width:16pt;height:7.95pt;z-index:117;mso-position-horizontal-relative:text;mso-position-vertical-relative:text"/>
              </w:pict>
            </w:r>
            <w:r>
              <w:rPr>
                <w:rFonts w:ascii="Times New Roman" w:hAnsi="Times New Roman"/>
                <w:noProof/>
                <w:sz w:val="24"/>
                <w:szCs w:val="24"/>
              </w:rPr>
              <w:pict>
                <v:oval id="_x0000_s1156" style="position:absolute;margin-left:450.55pt;margin-top:1.9pt;width:16pt;height:7.95pt;z-index:119;mso-position-horizontal-relative:text;mso-position-vertical-relative:text"/>
              </w:pict>
            </w:r>
            <w:r>
              <w:rPr>
                <w:rFonts w:ascii="Times New Roman" w:hAnsi="Times New Roman"/>
                <w:noProof/>
                <w:sz w:val="24"/>
                <w:szCs w:val="24"/>
              </w:rPr>
              <w:pict>
                <v:oval id="_x0000_s1155" style="position:absolute;margin-left:393.05pt;margin-top:1.9pt;width:16pt;height:7.95pt;z-index:118;mso-position-horizontal-relative:text;mso-position-vertical-relative:text"/>
              </w:pict>
            </w:r>
            <w:r w:rsidR="004C468B" w:rsidRPr="004C468B">
              <w:rPr>
                <w:rFonts w:ascii="Times New Roman" w:hAnsi="Times New Roman"/>
                <w:noProof/>
                <w:sz w:val="24"/>
                <w:szCs w:val="24"/>
              </w:rPr>
              <w:t xml:space="preserve">          41. </w:t>
            </w:r>
            <w:r w:rsidR="004C468B" w:rsidRPr="004C468B">
              <w:rPr>
                <w:rFonts w:ascii="Times New Roman" w:hAnsi="Times New Roman"/>
                <w:b/>
                <w:noProof/>
                <w:sz w:val="24"/>
                <w:szCs w:val="24"/>
              </w:rPr>
              <w:t xml:space="preserve">How many television sets do  you have in your home?  </w:t>
            </w:r>
            <w:r w:rsidR="004C468B" w:rsidRPr="004C468B">
              <w:rPr>
                <w:rFonts w:ascii="Times New Roman" w:hAnsi="Times New Roman"/>
                <w:noProof/>
                <w:sz w:val="24"/>
                <w:szCs w:val="24"/>
              </w:rPr>
              <w:t>1-2         3-4         more</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Pr>
                <w:rFonts w:ascii="Times New Roman" w:hAnsi="Times New Roman"/>
                <w:noProof/>
                <w:sz w:val="24"/>
                <w:szCs w:val="24"/>
              </w:rPr>
              <w:pict>
                <v:oval id="_x0000_s1158" style="position:absolute;margin-left:450.55pt;margin-top:3.6pt;width:16pt;height:7.95pt;z-index:121;mso-position-horizontal-relative:text;mso-position-vertical-relative:text"/>
              </w:pict>
            </w:r>
            <w:r>
              <w:rPr>
                <w:rFonts w:ascii="Times New Roman" w:hAnsi="Times New Roman"/>
                <w:noProof/>
                <w:sz w:val="24"/>
                <w:szCs w:val="24"/>
              </w:rPr>
              <w:pict>
                <v:oval id="_x0000_s1157" style="position:absolute;margin-left:365.85pt;margin-top:3.6pt;width:16pt;height:7.95pt;z-index:120;mso-position-horizontal-relative:text;mso-position-vertical-relative:text"/>
              </w:pict>
            </w:r>
            <w:r w:rsidR="004C468B" w:rsidRPr="004C468B">
              <w:rPr>
                <w:rFonts w:ascii="Times New Roman" w:hAnsi="Times New Roman"/>
                <w:noProof/>
                <w:sz w:val="24"/>
                <w:szCs w:val="24"/>
              </w:rPr>
              <w:t xml:space="preserve">          42.</w:t>
            </w:r>
            <w:r w:rsidR="004C468B" w:rsidRPr="004C468B">
              <w:rPr>
                <w:rFonts w:ascii="Times New Roman" w:hAnsi="Times New Roman"/>
                <w:b/>
                <w:noProof/>
                <w:sz w:val="24"/>
                <w:szCs w:val="24"/>
              </w:rPr>
              <w:t>How many hours of television do you watch on weekdays</w:t>
            </w:r>
            <w:r w:rsidR="004C468B" w:rsidRPr="004C468B">
              <w:rPr>
                <w:rFonts w:ascii="Times New Roman" w:hAnsi="Times New Roman"/>
                <w:noProof/>
                <w:sz w:val="24"/>
                <w:szCs w:val="24"/>
              </w:rPr>
              <w:t>? 1-3         4 or  more</w:t>
            </w:r>
          </w:p>
        </w:tc>
      </w:tr>
      <w:tr w:rsidR="004C468B" w:rsidRPr="006139DF" w:rsidTr="004C468B">
        <w:tc>
          <w:tcPr>
            <w:tcW w:w="9576" w:type="dxa"/>
          </w:tcPr>
          <w:p w:rsidR="004C468B" w:rsidRPr="004C468B" w:rsidRDefault="00B65E1E" w:rsidP="007A7BF9">
            <w:pPr>
              <w:rPr>
                <w:rFonts w:ascii="Times New Roman" w:hAnsi="Times New Roman"/>
                <w:noProof/>
                <w:sz w:val="24"/>
                <w:szCs w:val="24"/>
              </w:rPr>
            </w:pPr>
            <w:r>
              <w:rPr>
                <w:rFonts w:ascii="Times New Roman" w:hAnsi="Times New Roman"/>
                <w:noProof/>
                <w:sz w:val="24"/>
                <w:szCs w:val="24"/>
              </w:rPr>
              <w:pict>
                <v:oval id="_x0000_s1160" style="position:absolute;margin-left:445.45pt;margin-top:1.3pt;width:16pt;height:7.95pt;z-index:123;mso-position-horizontal-relative:text;mso-position-vertical-relative:text"/>
              </w:pict>
            </w:r>
            <w:r>
              <w:rPr>
                <w:rFonts w:ascii="Times New Roman" w:hAnsi="Times New Roman"/>
                <w:noProof/>
                <w:sz w:val="24"/>
                <w:szCs w:val="24"/>
              </w:rPr>
              <w:pict>
                <v:oval id="_x0000_s1159" style="position:absolute;margin-left:371.25pt;margin-top:1.3pt;width:16pt;height:7.95pt;z-index:122;mso-position-horizontal-relative:text;mso-position-vertical-relative:text"/>
              </w:pict>
            </w:r>
            <w:r w:rsidR="004C468B" w:rsidRPr="004C468B">
              <w:rPr>
                <w:rFonts w:ascii="Times New Roman" w:hAnsi="Times New Roman"/>
                <w:noProof/>
                <w:sz w:val="24"/>
                <w:szCs w:val="24"/>
              </w:rPr>
              <w:t xml:space="preserve">          43. </w:t>
            </w:r>
            <w:r w:rsidR="004C468B" w:rsidRPr="004C468B">
              <w:rPr>
                <w:rFonts w:ascii="Times New Roman" w:hAnsi="Times New Roman"/>
                <w:b/>
                <w:noProof/>
                <w:sz w:val="24"/>
                <w:szCs w:val="24"/>
              </w:rPr>
              <w:t>How many hours of television do you watch on weekends</w:t>
            </w:r>
            <w:r w:rsidR="004C468B" w:rsidRPr="004C468B">
              <w:rPr>
                <w:rFonts w:ascii="Times New Roman" w:hAnsi="Times New Roman"/>
                <w:noProof/>
                <w:sz w:val="24"/>
                <w:szCs w:val="24"/>
              </w:rPr>
              <w:t>? 1-3         4 or  more</w:t>
            </w:r>
          </w:p>
        </w:tc>
      </w:tr>
    </w:tbl>
    <w:p w:rsidR="004C468B" w:rsidRPr="004A0F68" w:rsidRDefault="004C468B" w:rsidP="004C468B">
      <w:pPr>
        <w:rPr>
          <w:rFonts w:ascii="Times New Roman" w:hAnsi="Times New Roman"/>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4C468B" w:rsidRDefault="004C468B" w:rsidP="004C468B">
      <w:pPr>
        <w:autoSpaceDE w:val="0"/>
        <w:autoSpaceDN w:val="0"/>
        <w:adjustRightInd w:val="0"/>
        <w:spacing w:after="0" w:line="480" w:lineRule="auto"/>
        <w:jc w:val="center"/>
        <w:rPr>
          <w:rFonts w:ascii="Times New Roman" w:hAnsi="Times New Roman"/>
          <w:color w:val="000000"/>
          <w:sz w:val="24"/>
          <w:szCs w:val="24"/>
        </w:rPr>
      </w:pPr>
    </w:p>
    <w:p w:rsidR="008D0305" w:rsidRPr="00BE4984" w:rsidRDefault="004C468B" w:rsidP="001A19BA">
      <w:pPr>
        <w:spacing w:after="0" w:line="480" w:lineRule="auto"/>
        <w:jc w:val="center"/>
        <w:rPr>
          <w:rFonts w:ascii="Times New Roman" w:hAnsi="Times New Roman"/>
          <w:b/>
          <w:sz w:val="24"/>
          <w:szCs w:val="24"/>
        </w:rPr>
      </w:pPr>
      <w:r>
        <w:rPr>
          <w:rFonts w:ascii="Times New Roman" w:hAnsi="Times New Roman"/>
          <w:color w:val="000000"/>
          <w:sz w:val="24"/>
          <w:szCs w:val="24"/>
        </w:rPr>
        <w:br w:type="page"/>
      </w:r>
      <w:r w:rsidR="008D0305" w:rsidRPr="00BE4984">
        <w:rPr>
          <w:rFonts w:ascii="Times New Roman" w:hAnsi="Times New Roman"/>
          <w:b/>
          <w:sz w:val="24"/>
          <w:szCs w:val="24"/>
        </w:rPr>
        <w:lastRenderedPageBreak/>
        <w:t>References</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 xml:space="preserve">Anderson,C., Berkowitz, L., Donnerstein, E., Huesmann, R., Johnson, J., Linz, D., </w:t>
      </w:r>
    </w:p>
    <w:p w:rsidR="008D0305" w:rsidRPr="00557304" w:rsidRDefault="008D0305" w:rsidP="008D0305">
      <w:pPr>
        <w:spacing w:after="0" w:line="480" w:lineRule="auto"/>
        <w:ind w:firstLine="720"/>
        <w:rPr>
          <w:rFonts w:ascii="Times New Roman" w:hAnsi="Times New Roman"/>
          <w:i/>
          <w:sz w:val="24"/>
          <w:szCs w:val="24"/>
        </w:rPr>
      </w:pPr>
      <w:r w:rsidRPr="00557304">
        <w:rPr>
          <w:rFonts w:ascii="Times New Roman" w:hAnsi="Times New Roman"/>
          <w:sz w:val="24"/>
          <w:szCs w:val="24"/>
        </w:rPr>
        <w:t>Malamuth, N.J.,  &amp; Wartella, E. (2003). The influence of media on youth</w:t>
      </w:r>
      <w:r w:rsidRPr="00557304">
        <w:rPr>
          <w:rFonts w:ascii="Times New Roman" w:hAnsi="Times New Roman"/>
          <w:i/>
          <w:sz w:val="24"/>
          <w:szCs w:val="24"/>
        </w:rPr>
        <w:t xml:space="preserve">. Psychological </w:t>
      </w:r>
    </w:p>
    <w:p w:rsidR="008D0305" w:rsidRPr="00557304" w:rsidRDefault="008D0305" w:rsidP="008D0305">
      <w:pPr>
        <w:spacing w:after="0" w:line="480" w:lineRule="auto"/>
        <w:ind w:firstLine="720"/>
        <w:rPr>
          <w:rFonts w:ascii="Times New Roman" w:hAnsi="Times New Roman"/>
          <w:sz w:val="24"/>
          <w:szCs w:val="24"/>
        </w:rPr>
      </w:pPr>
      <w:r w:rsidRPr="00557304">
        <w:rPr>
          <w:rFonts w:ascii="Times New Roman" w:hAnsi="Times New Roman"/>
          <w:i/>
          <w:sz w:val="24"/>
          <w:szCs w:val="24"/>
        </w:rPr>
        <w:t>Science in the Public Interest</w:t>
      </w:r>
      <w:r w:rsidRPr="00557304">
        <w:rPr>
          <w:rFonts w:ascii="Times New Roman" w:hAnsi="Times New Roman"/>
          <w:sz w:val="24"/>
          <w:szCs w:val="24"/>
        </w:rPr>
        <w:t>,</w:t>
      </w:r>
      <w:r w:rsidRPr="00557304">
        <w:rPr>
          <w:rStyle w:val="slug-vol"/>
          <w:rFonts w:ascii="Times New Roman" w:hAnsi="Times New Roman"/>
          <w:i/>
          <w:iCs/>
          <w:sz w:val="24"/>
          <w:szCs w:val="24"/>
        </w:rPr>
        <w:t xml:space="preserve"> 4</w:t>
      </w:r>
      <w:r w:rsidRPr="00557304">
        <w:rPr>
          <w:rStyle w:val="slug-vol"/>
          <w:rFonts w:ascii="Times New Roman" w:hAnsi="Times New Roman"/>
          <w:iCs/>
          <w:sz w:val="24"/>
          <w:szCs w:val="24"/>
        </w:rPr>
        <w:t>,(</w:t>
      </w:r>
      <w:r w:rsidRPr="00557304">
        <w:rPr>
          <w:rStyle w:val="slug-issue"/>
          <w:rFonts w:ascii="Times New Roman" w:hAnsi="Times New Roman"/>
          <w:iCs/>
          <w:sz w:val="24"/>
          <w:szCs w:val="24"/>
        </w:rPr>
        <w:t>3),</w:t>
      </w:r>
      <w:r w:rsidRPr="00557304">
        <w:rPr>
          <w:rStyle w:val="slug-pages"/>
          <w:rFonts w:ascii="Times New Roman" w:hAnsi="Times New Roman" w:cs="Times New Roman"/>
          <w:iCs/>
          <w:sz w:val="24"/>
          <w:szCs w:val="24"/>
        </w:rPr>
        <w:t xml:space="preserve">81-110. </w:t>
      </w:r>
      <w:r w:rsidRPr="00557304">
        <w:rPr>
          <w:rFonts w:ascii="Times New Roman" w:hAnsi="Times New Roman"/>
          <w:sz w:val="24"/>
          <w:szCs w:val="24"/>
        </w:rPr>
        <w:t xml:space="preserve"> doi: </w:t>
      </w:r>
      <w:r w:rsidRPr="00557304">
        <w:rPr>
          <w:rStyle w:val="slug-doi"/>
          <w:rFonts w:ascii="Times New Roman" w:hAnsi="Times New Roman" w:cs="Times New Roman"/>
          <w:sz w:val="24"/>
          <w:szCs w:val="24"/>
        </w:rPr>
        <w:t xml:space="preserve">10.1111/j.1529- 1006.2003.pspi_1433.x </w:t>
      </w:r>
      <w:r w:rsidRPr="00557304">
        <w:rPr>
          <w:rFonts w:ascii="Times New Roman" w:hAnsi="Times New Roman"/>
          <w:bCs/>
          <w:sz w:val="24"/>
          <w:szCs w:val="24"/>
        </w:rPr>
        <w:t>Anderson</w:t>
      </w:r>
      <w:r w:rsidR="007117A6">
        <w:rPr>
          <w:rFonts w:ascii="Times New Roman" w:hAnsi="Times New Roman"/>
          <w:bCs/>
          <w:sz w:val="24"/>
          <w:szCs w:val="24"/>
        </w:rPr>
        <w:t xml:space="preserve">, </w:t>
      </w:r>
      <w:r w:rsidRPr="00557304">
        <w:rPr>
          <w:rFonts w:ascii="Times New Roman" w:hAnsi="Times New Roman"/>
          <w:bCs/>
          <w:sz w:val="24"/>
          <w:szCs w:val="24"/>
        </w:rPr>
        <w:t xml:space="preserve">C.A., Bushman, J. (2010). </w:t>
      </w:r>
      <w:r w:rsidRPr="00557304">
        <w:rPr>
          <w:rFonts w:ascii="Times New Roman" w:hAnsi="Times New Roman"/>
          <w:sz w:val="24"/>
          <w:szCs w:val="24"/>
        </w:rPr>
        <w:t xml:space="preserve">Much ado about something:Violent video game effects </w:t>
      </w:r>
    </w:p>
    <w:p w:rsidR="008D0305" w:rsidRPr="00557304" w:rsidRDefault="008D0305" w:rsidP="008D0305">
      <w:pPr>
        <w:autoSpaceDE w:val="0"/>
        <w:autoSpaceDN w:val="0"/>
        <w:adjustRightInd w:val="0"/>
        <w:spacing w:after="0" w:line="480" w:lineRule="auto"/>
        <w:ind w:left="720"/>
        <w:rPr>
          <w:rFonts w:ascii="Times New Roman" w:hAnsi="Times New Roman"/>
          <w:sz w:val="24"/>
          <w:szCs w:val="24"/>
        </w:rPr>
      </w:pPr>
      <w:r w:rsidRPr="00557304">
        <w:rPr>
          <w:rFonts w:ascii="Times New Roman" w:hAnsi="Times New Roman"/>
          <w:sz w:val="24"/>
          <w:szCs w:val="24"/>
        </w:rPr>
        <w:t>and a school of red herring. American Psychological Association</w:t>
      </w:r>
      <w:r w:rsidRPr="00557304">
        <w:rPr>
          <w:rFonts w:ascii="Times New Roman" w:hAnsi="Times New Roman"/>
          <w:i/>
          <w:sz w:val="24"/>
          <w:szCs w:val="24"/>
        </w:rPr>
        <w:t>,</w:t>
      </w:r>
      <w:r w:rsidRPr="00557304">
        <w:rPr>
          <w:rFonts w:ascii="Times New Roman" w:hAnsi="Times New Roman"/>
          <w:sz w:val="24"/>
          <w:szCs w:val="24"/>
        </w:rPr>
        <w:t xml:space="preserve"> </w:t>
      </w:r>
      <w:r w:rsidRPr="00557304">
        <w:rPr>
          <w:rFonts w:ascii="Times New Roman" w:hAnsi="Times New Roman"/>
          <w:i/>
          <w:sz w:val="24"/>
          <w:szCs w:val="24"/>
        </w:rPr>
        <w:t>Psychological Bulletin,</w:t>
      </w:r>
      <w:r w:rsidRPr="00557304">
        <w:rPr>
          <w:rFonts w:ascii="Times New Roman" w:hAnsi="Times New Roman"/>
          <w:sz w:val="24"/>
          <w:szCs w:val="24"/>
        </w:rPr>
        <w:t xml:space="preserve"> </w:t>
      </w:r>
      <w:r w:rsidRPr="00557304">
        <w:rPr>
          <w:rFonts w:ascii="Times New Roman" w:hAnsi="Times New Roman"/>
          <w:i/>
          <w:sz w:val="24"/>
          <w:szCs w:val="24"/>
        </w:rPr>
        <w:t>136</w:t>
      </w:r>
      <w:r w:rsidRPr="00557304">
        <w:rPr>
          <w:rFonts w:ascii="Times New Roman" w:hAnsi="Times New Roman"/>
          <w:sz w:val="24"/>
          <w:szCs w:val="24"/>
        </w:rPr>
        <w:t>, 182–187. doi: 10.1037/a0018718</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 xml:space="preserve">Bok,S. (1998). </w:t>
      </w:r>
      <w:r w:rsidRPr="00557304">
        <w:rPr>
          <w:rFonts w:ascii="Times New Roman" w:hAnsi="Times New Roman"/>
          <w:i/>
          <w:sz w:val="24"/>
          <w:szCs w:val="24"/>
        </w:rPr>
        <w:t>Mayhem: Violence as public entertainment.</w:t>
      </w:r>
      <w:r w:rsidRPr="00557304">
        <w:rPr>
          <w:rFonts w:ascii="Times New Roman" w:hAnsi="Times New Roman"/>
          <w:sz w:val="24"/>
          <w:szCs w:val="24"/>
        </w:rPr>
        <w:t xml:space="preserve"> New York, NY:</w:t>
      </w:r>
      <w:r w:rsidR="007117A6">
        <w:rPr>
          <w:rFonts w:ascii="Times New Roman" w:hAnsi="Times New Roman"/>
          <w:sz w:val="24"/>
          <w:szCs w:val="24"/>
        </w:rPr>
        <w:t xml:space="preserve"> </w:t>
      </w:r>
      <w:r w:rsidRPr="00557304">
        <w:rPr>
          <w:rFonts w:ascii="Times New Roman" w:hAnsi="Times New Roman"/>
          <w:sz w:val="24"/>
          <w:szCs w:val="24"/>
        </w:rPr>
        <w:t>Perseus Books</w:t>
      </w:r>
    </w:p>
    <w:p w:rsidR="008D0305" w:rsidRPr="00557304"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t xml:space="preserve"> Publisher, LLC</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Boxer, P., Huesmann, E., Bushman, B., O’Brien, M., &amp; Moceri, D. (2009). The role of violent</w:t>
      </w:r>
    </w:p>
    <w:p w:rsidR="008D0305" w:rsidRPr="00557304" w:rsidRDefault="008D0305" w:rsidP="008D0305">
      <w:pPr>
        <w:pStyle w:val="Default"/>
        <w:ind w:left="720"/>
        <w:rPr>
          <w:rFonts w:ascii="Times New Roman" w:hAnsi="Times New Roman" w:cs="Times New Roman"/>
          <w:color w:val="auto"/>
        </w:rPr>
      </w:pPr>
      <w:r w:rsidRPr="00557304">
        <w:rPr>
          <w:rFonts w:ascii="Times New Roman" w:hAnsi="Times New Roman" w:cs="Times New Roman"/>
          <w:color w:val="auto"/>
        </w:rPr>
        <w:t xml:space="preserve">media preference in cumulative developmental risk for violence and general aggression. </w:t>
      </w:r>
      <w:r w:rsidRPr="00557304">
        <w:rPr>
          <w:rFonts w:ascii="Times New Roman" w:hAnsi="Times New Roman" w:cs="Times New Roman"/>
          <w:i/>
          <w:color w:val="auto"/>
        </w:rPr>
        <w:t>Journal of</w:t>
      </w:r>
      <w:r w:rsidRPr="00557304">
        <w:rPr>
          <w:rFonts w:ascii="Times New Roman" w:hAnsi="Times New Roman" w:cs="Times New Roman"/>
          <w:color w:val="auto"/>
        </w:rPr>
        <w:t xml:space="preserve"> </w:t>
      </w:r>
      <w:r w:rsidRPr="00557304">
        <w:rPr>
          <w:rFonts w:ascii="Times New Roman" w:hAnsi="Times New Roman" w:cs="Times New Roman"/>
          <w:i/>
          <w:color w:val="auto"/>
        </w:rPr>
        <w:t>Youth Adolescence,</w:t>
      </w:r>
      <w:r w:rsidRPr="00557304">
        <w:rPr>
          <w:rFonts w:ascii="Times New Roman" w:hAnsi="Times New Roman" w:cs="Times New Roman"/>
          <w:color w:val="auto"/>
        </w:rPr>
        <w:t xml:space="preserve"> </w:t>
      </w:r>
      <w:r w:rsidRPr="00557304">
        <w:rPr>
          <w:rFonts w:ascii="Times New Roman" w:hAnsi="Times New Roman" w:cs="Times New Roman"/>
          <w:i/>
          <w:color w:val="auto"/>
        </w:rPr>
        <w:t>38</w:t>
      </w:r>
      <w:r w:rsidRPr="00557304">
        <w:rPr>
          <w:rFonts w:ascii="Times New Roman" w:hAnsi="Times New Roman" w:cs="Times New Roman"/>
          <w:color w:val="auto"/>
        </w:rPr>
        <w:t>,417–428. doi: 10.1007/s10964-008-9335-2 i</w:t>
      </w:r>
    </w:p>
    <w:p w:rsidR="008D0305" w:rsidRPr="00557304" w:rsidRDefault="008D0305" w:rsidP="008D0305">
      <w:pPr>
        <w:pStyle w:val="Default"/>
        <w:rPr>
          <w:rFonts w:ascii="Times New Roman" w:hAnsi="Times New Roman" w:cs="Times New Roman"/>
          <w:color w:val="auto"/>
        </w:rPr>
      </w:pPr>
      <w:r w:rsidRPr="00557304">
        <w:rPr>
          <w:rFonts w:ascii="Times New Roman" w:hAnsi="Times New Roman" w:cs="Times New Roman"/>
          <w:color w:val="auto"/>
        </w:rPr>
        <w:t>Buchanan, A., Gentile, D., Nelson, D., Walsh, D., &amp; Hensel, J.(2003). What goes in must come</w:t>
      </w:r>
    </w:p>
    <w:p w:rsidR="008D0305" w:rsidRPr="00557304" w:rsidRDefault="008D0305" w:rsidP="008D0305">
      <w:pPr>
        <w:spacing w:after="0" w:line="480" w:lineRule="auto"/>
        <w:ind w:left="720"/>
        <w:rPr>
          <w:rFonts w:ascii="Times New Roman" w:hAnsi="Times New Roman"/>
          <w:sz w:val="24"/>
          <w:szCs w:val="24"/>
        </w:rPr>
      </w:pPr>
      <w:r w:rsidRPr="00557304">
        <w:rPr>
          <w:rFonts w:ascii="Times New Roman" w:hAnsi="Times New Roman"/>
          <w:sz w:val="24"/>
          <w:szCs w:val="24"/>
        </w:rPr>
        <w:t xml:space="preserve"> out: Children’s media violence consumption at home and aggressive behaviors at  school.</w:t>
      </w:r>
      <w:r w:rsidRPr="00557304">
        <w:rPr>
          <w:rFonts w:ascii="Times New Roman" w:hAnsi="Times New Roman"/>
          <w:i/>
          <w:sz w:val="24"/>
          <w:szCs w:val="24"/>
        </w:rPr>
        <w:t xml:space="preserve"> </w:t>
      </w:r>
      <w:r w:rsidRPr="00557304">
        <w:rPr>
          <w:rFonts w:ascii="Times New Roman" w:hAnsi="Times New Roman"/>
          <w:sz w:val="24"/>
          <w:szCs w:val="24"/>
        </w:rPr>
        <w:t xml:space="preserve">Retrieve from </w:t>
      </w:r>
      <w:hyperlink r:id="rId18" w:history="1">
        <w:r w:rsidRPr="00557304">
          <w:rPr>
            <w:rStyle w:val="Hyperlink"/>
            <w:rFonts w:ascii="Times New Roman" w:hAnsi="Times New Roman"/>
            <w:color w:val="auto"/>
            <w:sz w:val="24"/>
            <w:szCs w:val="24"/>
          </w:rPr>
          <w:t>http://www.psychology.iastate.edu/~dgentile/VMPR%20SRCD%20Paper.pdf</w:t>
        </w:r>
      </w:hyperlink>
    </w:p>
    <w:p w:rsidR="008D0305" w:rsidRPr="00557304" w:rsidRDefault="008D0305" w:rsidP="008D0305">
      <w:pPr>
        <w:spacing w:after="0" w:line="480" w:lineRule="auto"/>
        <w:rPr>
          <w:rFonts w:ascii="Times New Roman" w:hAnsi="Times New Roman"/>
          <w:sz w:val="24"/>
          <w:szCs w:val="24"/>
        </w:rPr>
      </w:pPr>
      <w:r w:rsidRPr="00557304">
        <w:rPr>
          <w:rFonts w:ascii="Times New Roman" w:hAnsi="Times New Roman"/>
          <w:sz w:val="24"/>
          <w:szCs w:val="24"/>
        </w:rPr>
        <w:t xml:space="preserve">Carlie, M. (2002). </w:t>
      </w:r>
      <w:r w:rsidRPr="00557304">
        <w:rPr>
          <w:rFonts w:ascii="Times New Roman" w:hAnsi="Times New Roman"/>
          <w:i/>
          <w:sz w:val="24"/>
          <w:szCs w:val="24"/>
        </w:rPr>
        <w:t>Into the abyss</w:t>
      </w:r>
      <w:r w:rsidRPr="00557304">
        <w:rPr>
          <w:rFonts w:ascii="Times New Roman" w:hAnsi="Times New Roman"/>
          <w:sz w:val="24"/>
          <w:szCs w:val="24"/>
        </w:rPr>
        <w:t xml:space="preserve">: </w:t>
      </w:r>
      <w:r w:rsidRPr="00557304">
        <w:rPr>
          <w:rFonts w:ascii="Times New Roman" w:hAnsi="Times New Roman"/>
          <w:i/>
          <w:sz w:val="24"/>
          <w:szCs w:val="24"/>
        </w:rPr>
        <w:t>A personal journey into the world of street gangs</w:t>
      </w:r>
      <w:r w:rsidRPr="00557304">
        <w:rPr>
          <w:rFonts w:ascii="Times New Roman" w:hAnsi="Times New Roman"/>
          <w:sz w:val="24"/>
          <w:szCs w:val="24"/>
        </w:rPr>
        <w:t xml:space="preserve">. </w:t>
      </w:r>
    </w:p>
    <w:p w:rsidR="008D0305" w:rsidRPr="00557304" w:rsidRDefault="008D0305" w:rsidP="008D0305">
      <w:pPr>
        <w:spacing w:after="0" w:line="480" w:lineRule="auto"/>
        <w:ind w:firstLine="720"/>
        <w:rPr>
          <w:rFonts w:ascii="Times New Roman" w:hAnsi="Times New Roman"/>
          <w:sz w:val="24"/>
          <w:szCs w:val="24"/>
        </w:rPr>
      </w:pPr>
      <w:r w:rsidRPr="00557304">
        <w:rPr>
          <w:rFonts w:ascii="Times New Roman" w:hAnsi="Times New Roman"/>
          <w:sz w:val="24"/>
          <w:szCs w:val="24"/>
        </w:rPr>
        <w:t xml:space="preserve"> Springfield,MO: Self-Publication.</w:t>
      </w:r>
    </w:p>
    <w:p w:rsidR="008D0305" w:rsidRPr="00557304" w:rsidRDefault="008D0305" w:rsidP="008D0305">
      <w:pPr>
        <w:spacing w:after="0" w:line="480" w:lineRule="auto"/>
        <w:rPr>
          <w:rFonts w:ascii="Times New Roman" w:hAnsi="Times New Roman"/>
          <w:i/>
          <w:sz w:val="24"/>
          <w:szCs w:val="24"/>
        </w:rPr>
      </w:pPr>
      <w:r w:rsidRPr="00557304">
        <w:rPr>
          <w:rFonts w:ascii="Times New Roman" w:hAnsi="Times New Roman"/>
          <w:sz w:val="24"/>
          <w:szCs w:val="24"/>
        </w:rPr>
        <w:t xml:space="preserve">Carll, E. (2007). Violent video games: Rehearsing aggression, </w:t>
      </w:r>
      <w:r w:rsidRPr="00557304">
        <w:rPr>
          <w:rFonts w:ascii="Times New Roman" w:hAnsi="Times New Roman"/>
          <w:i/>
          <w:sz w:val="24"/>
          <w:szCs w:val="24"/>
        </w:rPr>
        <w:t>The Chronicle of Higher</w:t>
      </w:r>
    </w:p>
    <w:p w:rsidR="008D0305" w:rsidRPr="00557304" w:rsidRDefault="008D0305" w:rsidP="008D0305">
      <w:pPr>
        <w:spacing w:after="0" w:line="480" w:lineRule="auto"/>
        <w:ind w:left="720"/>
        <w:rPr>
          <w:rFonts w:ascii="Times New Roman" w:hAnsi="Times New Roman"/>
          <w:sz w:val="24"/>
          <w:szCs w:val="24"/>
        </w:rPr>
      </w:pPr>
      <w:r w:rsidRPr="00557304">
        <w:rPr>
          <w:rFonts w:ascii="Times New Roman" w:hAnsi="Times New Roman"/>
          <w:i/>
          <w:sz w:val="24"/>
          <w:szCs w:val="24"/>
        </w:rPr>
        <w:t>Education</w:t>
      </w:r>
      <w:r w:rsidRPr="00557304">
        <w:rPr>
          <w:rFonts w:ascii="Times New Roman" w:hAnsi="Times New Roman"/>
          <w:sz w:val="24"/>
          <w:szCs w:val="24"/>
        </w:rPr>
        <w:t>, 53.45. Retrieve from.</w:t>
      </w:r>
      <w:hyperlink r:id="rId19" w:history="1">
        <w:r w:rsidRPr="00557304">
          <w:rPr>
            <w:rStyle w:val="Hyperlink"/>
            <w:rFonts w:ascii="Times New Roman" w:hAnsi="Times New Roman"/>
            <w:color w:val="auto"/>
            <w:sz w:val="24"/>
            <w:szCs w:val="24"/>
          </w:rPr>
          <w:t>http://chronicle.com/article/Violent-Video-Games-/22641/</w:t>
        </w:r>
      </w:hyperlink>
    </w:p>
    <w:p w:rsidR="007117A6" w:rsidRDefault="007117A6" w:rsidP="008D0305">
      <w:pPr>
        <w:autoSpaceDE w:val="0"/>
        <w:autoSpaceDN w:val="0"/>
        <w:adjustRightInd w:val="0"/>
        <w:spacing w:after="0" w:line="480" w:lineRule="auto"/>
        <w:rPr>
          <w:rFonts w:ascii="Times New Roman" w:hAnsi="Times New Roman"/>
          <w:sz w:val="24"/>
          <w:szCs w:val="24"/>
        </w:rPr>
      </w:pP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Catalano, R., &amp; Hawkins,D. (2001).</w:t>
      </w:r>
      <w:r w:rsidRPr="00557304">
        <w:rPr>
          <w:rFonts w:ascii="Times New Roman" w:hAnsi="Times New Roman"/>
          <w:i/>
          <w:sz w:val="24"/>
          <w:szCs w:val="24"/>
        </w:rPr>
        <w:t>Communities That Care</w:t>
      </w:r>
      <w:r w:rsidR="007117A6">
        <w:rPr>
          <w:rFonts w:ascii="Times New Roman" w:hAnsi="Times New Roman"/>
          <w:i/>
          <w:sz w:val="24"/>
          <w:szCs w:val="24"/>
        </w:rPr>
        <w:t xml:space="preserve">. </w:t>
      </w:r>
      <w:r w:rsidRPr="00557304">
        <w:rPr>
          <w:rFonts w:ascii="Times New Roman" w:hAnsi="Times New Roman"/>
          <w:sz w:val="24"/>
          <w:szCs w:val="24"/>
        </w:rPr>
        <w:t xml:space="preserve">Channing Bete Company,  </w:t>
      </w:r>
    </w:p>
    <w:p w:rsidR="008D0305"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lastRenderedPageBreak/>
        <w:t xml:space="preserve">Deerfield, MA  </w:t>
      </w:r>
    </w:p>
    <w:p w:rsidR="002B1DD0" w:rsidRDefault="002B1DD0" w:rsidP="002B1DD0">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Centers for  Disease Control and Prevention (2011)</w:t>
      </w:r>
      <w:r w:rsidRPr="00557304">
        <w:rPr>
          <w:rStyle w:val="A2"/>
          <w:rFonts w:ascii="Times New Roman" w:hAnsi="Times New Roman"/>
          <w:color w:val="auto"/>
          <w:sz w:val="24"/>
          <w:szCs w:val="24"/>
        </w:rPr>
        <w:t xml:space="preserve">. </w:t>
      </w:r>
      <w:r w:rsidRPr="00557304">
        <w:rPr>
          <w:rFonts w:ascii="Times New Roman" w:hAnsi="Times New Roman"/>
          <w:sz w:val="24"/>
          <w:szCs w:val="24"/>
        </w:rPr>
        <w:t xml:space="preserve"> </w:t>
      </w:r>
      <w:r w:rsidRPr="00557304">
        <w:rPr>
          <w:rFonts w:ascii="Times New Roman" w:hAnsi="Times New Roman"/>
          <w:i/>
          <w:sz w:val="24"/>
          <w:szCs w:val="24"/>
        </w:rPr>
        <w:t>Health Disparities and Inequalities Report</w:t>
      </w:r>
      <w:r w:rsidRPr="00557304">
        <w:rPr>
          <w:rFonts w:ascii="Times New Roman" w:hAnsi="Times New Roman"/>
          <w:sz w:val="24"/>
          <w:szCs w:val="24"/>
        </w:rPr>
        <w:t xml:space="preserve">, </w:t>
      </w:r>
    </w:p>
    <w:p w:rsidR="002B1DD0" w:rsidRPr="00557304" w:rsidRDefault="002B1DD0" w:rsidP="002B1DD0">
      <w:pPr>
        <w:autoSpaceDE w:val="0"/>
        <w:autoSpaceDN w:val="0"/>
        <w:adjustRightInd w:val="0"/>
        <w:spacing w:after="0" w:line="480" w:lineRule="auto"/>
        <w:rPr>
          <w:rStyle w:val="A2"/>
          <w:rFonts w:ascii="Times New Roman" w:hAnsi="Times New Roman"/>
          <w:color w:val="auto"/>
          <w:sz w:val="24"/>
          <w:szCs w:val="24"/>
        </w:rPr>
      </w:pPr>
      <w:r>
        <w:rPr>
          <w:rFonts w:ascii="Times New Roman" w:hAnsi="Times New Roman"/>
          <w:sz w:val="24"/>
          <w:szCs w:val="24"/>
        </w:rPr>
        <w:tab/>
      </w:r>
      <w:r w:rsidRPr="00557304">
        <w:rPr>
          <w:rStyle w:val="A2"/>
          <w:rFonts w:ascii="Times New Roman" w:hAnsi="Times New Roman"/>
          <w:color w:val="auto"/>
          <w:sz w:val="24"/>
          <w:szCs w:val="24"/>
        </w:rPr>
        <w:t>MMWR 2011,60: 67-70.</w:t>
      </w:r>
      <w:r w:rsidRPr="00557304">
        <w:rPr>
          <w:rFonts w:ascii="Times New Roman" w:hAnsi="Times New Roman"/>
          <w:sz w:val="24"/>
          <w:szCs w:val="24"/>
        </w:rPr>
        <w:t xml:space="preserve"> </w:t>
      </w:r>
      <w:r w:rsidRPr="00557304">
        <w:rPr>
          <w:rStyle w:val="A2"/>
          <w:rFonts w:ascii="Times New Roman" w:hAnsi="Times New Roman"/>
          <w:color w:val="auto"/>
          <w:sz w:val="24"/>
          <w:szCs w:val="24"/>
        </w:rPr>
        <w:t>U.S. Department of Health and Human Services, Atlanta, GA.</w:t>
      </w:r>
    </w:p>
    <w:p w:rsidR="002B1DD0" w:rsidRPr="00557304" w:rsidRDefault="002B1DD0" w:rsidP="002B1DD0">
      <w:pPr>
        <w:autoSpaceDE w:val="0"/>
        <w:autoSpaceDN w:val="0"/>
        <w:adjustRightInd w:val="0"/>
        <w:spacing w:after="0" w:line="480" w:lineRule="auto"/>
        <w:ind w:firstLine="720"/>
        <w:rPr>
          <w:rFonts w:ascii="Times New Roman" w:hAnsi="Times New Roman"/>
          <w:sz w:val="24"/>
          <w:szCs w:val="24"/>
        </w:rPr>
      </w:pPr>
      <w:r w:rsidRPr="00557304">
        <w:rPr>
          <w:rStyle w:val="A2"/>
          <w:rFonts w:ascii="Times New Roman" w:hAnsi="Times New Roman"/>
          <w:color w:val="auto"/>
          <w:sz w:val="24"/>
          <w:szCs w:val="24"/>
        </w:rPr>
        <w:t xml:space="preserve"> </w:t>
      </w:r>
      <w:r w:rsidRPr="00557304">
        <w:rPr>
          <w:rFonts w:ascii="Times New Roman" w:hAnsi="Times New Roman"/>
          <w:sz w:val="24"/>
          <w:szCs w:val="24"/>
        </w:rPr>
        <w:t>Retrieve</w:t>
      </w:r>
      <w:r>
        <w:rPr>
          <w:rFonts w:ascii="Times New Roman" w:hAnsi="Times New Roman"/>
          <w:sz w:val="24"/>
          <w:szCs w:val="24"/>
        </w:rPr>
        <w:t xml:space="preserve">d </w:t>
      </w:r>
      <w:r w:rsidRPr="00557304">
        <w:rPr>
          <w:rFonts w:ascii="Times New Roman" w:hAnsi="Times New Roman"/>
          <w:sz w:val="24"/>
          <w:szCs w:val="24"/>
        </w:rPr>
        <w:t xml:space="preserve">from </w:t>
      </w:r>
      <w:hyperlink r:id="rId20" w:history="1">
        <w:r w:rsidRPr="00557304">
          <w:rPr>
            <w:rStyle w:val="Hyperlink"/>
            <w:rFonts w:ascii="Times New Roman" w:hAnsi="Times New Roman"/>
            <w:color w:val="auto"/>
            <w:sz w:val="24"/>
            <w:szCs w:val="24"/>
          </w:rPr>
          <w:t>http://www.cdc.gov/mmwr/pdf/other/su6001.pdf</w:t>
        </w:r>
      </w:hyperlink>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Christakis, D., Zimmerman, F. (2007).Violent television viewing during preschool is</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ab/>
        <w:t>associated with antisocial behavior during  school age.</w:t>
      </w:r>
      <w:r w:rsidRPr="00557304">
        <w:rPr>
          <w:rFonts w:ascii="Times New Roman" w:hAnsi="Times New Roman"/>
          <w:i/>
          <w:sz w:val="24"/>
          <w:szCs w:val="24"/>
        </w:rPr>
        <w:t xml:space="preserve"> Pediatrics,</w:t>
      </w:r>
      <w:r w:rsidRPr="00557304">
        <w:rPr>
          <w:rFonts w:ascii="Times New Roman" w:hAnsi="Times New Roman"/>
          <w:sz w:val="24"/>
          <w:szCs w:val="24"/>
        </w:rPr>
        <w:t xml:space="preserve"> (12), 120-993</w:t>
      </w:r>
    </w:p>
    <w:p w:rsidR="008D0305" w:rsidRPr="00557304" w:rsidRDefault="008D0305" w:rsidP="008D0305">
      <w:pPr>
        <w:spacing w:after="0" w:line="480" w:lineRule="auto"/>
        <w:rPr>
          <w:rFonts w:ascii="Times New Roman" w:hAnsi="Times New Roman"/>
          <w:iCs/>
          <w:sz w:val="24"/>
          <w:szCs w:val="24"/>
        </w:rPr>
      </w:pPr>
      <w:r w:rsidRPr="00557304">
        <w:rPr>
          <w:rFonts w:ascii="Times New Roman" w:hAnsi="Times New Roman"/>
          <w:sz w:val="24"/>
          <w:szCs w:val="24"/>
        </w:rPr>
        <w:t xml:space="preserve"> </w:t>
      </w:r>
      <w:r w:rsidRPr="00557304">
        <w:rPr>
          <w:rFonts w:ascii="Times New Roman" w:hAnsi="Times New Roman"/>
          <w:sz w:val="24"/>
          <w:szCs w:val="24"/>
        </w:rPr>
        <w:tab/>
        <w:t>doi: 10.1542/peds.2006-3244</w:t>
      </w:r>
    </w:p>
    <w:p w:rsidR="008D0305" w:rsidRPr="00557304" w:rsidRDefault="008D0305" w:rsidP="008D0305">
      <w:pPr>
        <w:shd w:val="clear" w:color="auto" w:fill="FFFFFF"/>
        <w:spacing w:after="0" w:line="480" w:lineRule="auto"/>
        <w:rPr>
          <w:rFonts w:ascii="Times New Roman" w:hAnsi="Times New Roman"/>
          <w:bCs/>
          <w:i/>
          <w:sz w:val="24"/>
          <w:szCs w:val="24"/>
        </w:rPr>
      </w:pPr>
      <w:r w:rsidRPr="00557304">
        <w:rPr>
          <w:rFonts w:ascii="Times New Roman" w:hAnsi="Times New Roman"/>
          <w:bCs/>
          <w:sz w:val="24"/>
          <w:szCs w:val="24"/>
        </w:rPr>
        <w:t xml:space="preserve">Clinton, W., &amp; Gore, A. (1999). </w:t>
      </w:r>
      <w:r w:rsidRPr="00557304">
        <w:rPr>
          <w:rFonts w:ascii="Times New Roman" w:hAnsi="Times New Roman"/>
          <w:bCs/>
          <w:i/>
          <w:sz w:val="24"/>
          <w:szCs w:val="24"/>
        </w:rPr>
        <w:t>The White House Strategy Session on Children, Violence</w:t>
      </w:r>
    </w:p>
    <w:p w:rsidR="008D0305" w:rsidRPr="00557304" w:rsidRDefault="008D0305" w:rsidP="008D0305">
      <w:pPr>
        <w:shd w:val="clear" w:color="auto" w:fill="FFFFFF"/>
        <w:spacing w:after="0" w:line="480" w:lineRule="auto"/>
        <w:ind w:firstLine="720"/>
        <w:rPr>
          <w:rFonts w:ascii="Times New Roman" w:hAnsi="Times New Roman"/>
          <w:sz w:val="24"/>
          <w:szCs w:val="24"/>
        </w:rPr>
      </w:pPr>
      <w:r w:rsidRPr="00557304">
        <w:rPr>
          <w:rFonts w:ascii="Times New Roman" w:hAnsi="Times New Roman"/>
          <w:bCs/>
          <w:i/>
          <w:sz w:val="24"/>
          <w:szCs w:val="24"/>
        </w:rPr>
        <w:t>and Responsibility</w:t>
      </w:r>
      <w:r w:rsidRPr="00557304">
        <w:rPr>
          <w:rFonts w:ascii="Times New Roman" w:hAnsi="Times New Roman"/>
          <w:bCs/>
          <w:sz w:val="24"/>
          <w:szCs w:val="24"/>
        </w:rPr>
        <w:t>.</w:t>
      </w:r>
      <w:r w:rsidRPr="00557304">
        <w:rPr>
          <w:rFonts w:ascii="Times New Roman" w:hAnsi="Times New Roman"/>
          <w:bCs/>
          <w:i/>
          <w:sz w:val="24"/>
          <w:szCs w:val="24"/>
        </w:rPr>
        <w:t xml:space="preserve"> </w:t>
      </w:r>
      <w:r w:rsidRPr="00557304">
        <w:rPr>
          <w:rFonts w:ascii="Times New Roman" w:hAnsi="Times New Roman"/>
          <w:bCs/>
          <w:sz w:val="24"/>
          <w:szCs w:val="24"/>
        </w:rPr>
        <w:t xml:space="preserve"> Washington Press Corp,Washington DC.</w:t>
      </w:r>
      <w:r w:rsidRPr="00557304">
        <w:rPr>
          <w:rFonts w:ascii="Times New Roman" w:hAnsi="Times New Roman"/>
          <w:sz w:val="24"/>
          <w:szCs w:val="24"/>
        </w:rPr>
        <w:t xml:space="preserve"> </w:t>
      </w:r>
      <w:r w:rsidRPr="00557304">
        <w:rPr>
          <w:rFonts w:ascii="Times New Roman" w:hAnsi="Times New Roman"/>
          <w:bCs/>
          <w:sz w:val="24"/>
          <w:szCs w:val="24"/>
        </w:rPr>
        <w:tab/>
        <w:t>http://clinton4.nara.gov/WH/Work/051099.html</w:t>
      </w:r>
    </w:p>
    <w:p w:rsidR="008D0305" w:rsidRPr="00557304" w:rsidRDefault="008D0305" w:rsidP="008D0305">
      <w:pPr>
        <w:spacing w:after="0" w:line="480" w:lineRule="auto"/>
        <w:rPr>
          <w:rFonts w:ascii="Times New Roman" w:hAnsi="Times New Roman"/>
          <w:sz w:val="24"/>
          <w:szCs w:val="24"/>
        </w:rPr>
      </w:pPr>
      <w:r w:rsidRPr="00557304">
        <w:rPr>
          <w:rFonts w:ascii="Times New Roman" w:hAnsi="Times New Roman"/>
          <w:sz w:val="24"/>
          <w:szCs w:val="24"/>
        </w:rPr>
        <w:t xml:space="preserve">Daley, R. (2008). An abstract of exposure of U.S. adolescents to extreamly violent movies, </w:t>
      </w:r>
    </w:p>
    <w:p w:rsidR="008D0305" w:rsidRPr="00557304" w:rsidRDefault="008D0305" w:rsidP="008D0305">
      <w:pPr>
        <w:spacing w:after="0" w:line="480" w:lineRule="auto"/>
        <w:ind w:left="720"/>
        <w:rPr>
          <w:rFonts w:ascii="Times New Roman" w:hAnsi="Times New Roman"/>
          <w:sz w:val="24"/>
          <w:szCs w:val="24"/>
        </w:rPr>
      </w:pPr>
      <w:r w:rsidRPr="00557304">
        <w:rPr>
          <w:rFonts w:ascii="Times New Roman" w:hAnsi="Times New Roman"/>
          <w:i/>
          <w:sz w:val="24"/>
          <w:szCs w:val="24"/>
        </w:rPr>
        <w:t>American Psychiatric News</w:t>
      </w:r>
      <w:r w:rsidRPr="00557304">
        <w:rPr>
          <w:rFonts w:ascii="Times New Roman" w:hAnsi="Times New Roman"/>
          <w:sz w:val="24"/>
          <w:szCs w:val="24"/>
        </w:rPr>
        <w:t xml:space="preserve">, </w:t>
      </w:r>
      <w:r w:rsidRPr="00557304">
        <w:rPr>
          <w:rFonts w:ascii="Times New Roman" w:hAnsi="Times New Roman"/>
          <w:i/>
          <w:sz w:val="24"/>
          <w:szCs w:val="24"/>
        </w:rPr>
        <w:t>43</w:t>
      </w:r>
      <w:r w:rsidRPr="00557304">
        <w:rPr>
          <w:rFonts w:ascii="Times New Roman" w:hAnsi="Times New Roman"/>
          <w:sz w:val="24"/>
          <w:szCs w:val="24"/>
        </w:rPr>
        <w:t>,19-21 http://pnhw.psychiatryonline.org/content/43/19/21.full</w:t>
      </w:r>
    </w:p>
    <w:p w:rsidR="007117A6" w:rsidRDefault="008D0305" w:rsidP="007117A6">
      <w:pPr>
        <w:spacing w:after="0" w:line="480" w:lineRule="auto"/>
        <w:rPr>
          <w:rFonts w:ascii="Times New Roman" w:hAnsi="Times New Roman"/>
          <w:sz w:val="24"/>
          <w:szCs w:val="24"/>
        </w:rPr>
      </w:pPr>
      <w:r w:rsidRPr="00557304">
        <w:rPr>
          <w:rFonts w:ascii="Times New Roman" w:hAnsi="Times New Roman"/>
          <w:sz w:val="24"/>
          <w:szCs w:val="24"/>
        </w:rPr>
        <w:t xml:space="preserve">Diego, J. (2002).  </w:t>
      </w:r>
      <w:r w:rsidRPr="00557304">
        <w:rPr>
          <w:rFonts w:ascii="Times New Roman" w:hAnsi="Times New Roman"/>
          <w:i/>
          <w:sz w:val="24"/>
          <w:szCs w:val="24"/>
        </w:rPr>
        <w:t>A rainbow of gangs: Street culture in the mega –city</w:t>
      </w:r>
      <w:r w:rsidRPr="00557304">
        <w:rPr>
          <w:rFonts w:ascii="Times New Roman" w:hAnsi="Times New Roman"/>
          <w:sz w:val="24"/>
          <w:szCs w:val="24"/>
        </w:rPr>
        <w:t>. Austin ,Texas:</w:t>
      </w:r>
    </w:p>
    <w:p w:rsidR="008D0305" w:rsidRPr="00557304" w:rsidRDefault="008D0305" w:rsidP="007117A6">
      <w:pPr>
        <w:spacing w:after="0" w:line="480" w:lineRule="auto"/>
        <w:ind w:firstLine="720"/>
        <w:rPr>
          <w:rFonts w:ascii="Times New Roman" w:hAnsi="Times New Roman"/>
          <w:sz w:val="24"/>
          <w:szCs w:val="24"/>
        </w:rPr>
      </w:pPr>
      <w:r w:rsidRPr="00557304">
        <w:rPr>
          <w:rFonts w:ascii="Times New Roman" w:hAnsi="Times New Roman"/>
          <w:sz w:val="24"/>
          <w:szCs w:val="24"/>
        </w:rPr>
        <w:t xml:space="preserve"> University</w:t>
      </w:r>
      <w:r w:rsidR="007117A6">
        <w:rPr>
          <w:rFonts w:ascii="Times New Roman" w:hAnsi="Times New Roman"/>
          <w:sz w:val="24"/>
          <w:szCs w:val="24"/>
        </w:rPr>
        <w:t xml:space="preserve"> </w:t>
      </w:r>
      <w:r w:rsidRPr="00557304">
        <w:rPr>
          <w:rFonts w:ascii="Times New Roman" w:hAnsi="Times New Roman"/>
          <w:sz w:val="24"/>
          <w:szCs w:val="24"/>
        </w:rPr>
        <w:t xml:space="preserve"> of Texas Press</w:t>
      </w:r>
    </w:p>
    <w:p w:rsidR="008D0305"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Egley,j., Howell, J.C.,  &amp; Moore,J.P.(2011). Highlights of the 2009 national youth gang</w:t>
      </w:r>
    </w:p>
    <w:p w:rsidR="002B1DD0" w:rsidRDefault="008D0305" w:rsidP="004F1AD4">
      <w:pPr>
        <w:autoSpaceDE w:val="0"/>
        <w:autoSpaceDN w:val="0"/>
        <w:adjustRightInd w:val="0"/>
        <w:spacing w:after="0" w:line="480" w:lineRule="auto"/>
        <w:ind w:left="720"/>
      </w:pPr>
      <w:r w:rsidRPr="00557304">
        <w:rPr>
          <w:rFonts w:ascii="Times New Roman" w:hAnsi="Times New Roman"/>
          <w:sz w:val="24"/>
          <w:szCs w:val="24"/>
        </w:rPr>
        <w:t>survey,U.S. Department of Justice: National Gang  Center,.</w:t>
      </w:r>
      <w:hyperlink r:id="rId21" w:history="1">
        <w:r w:rsidRPr="00557304">
          <w:rPr>
            <w:rStyle w:val="Hyperlink"/>
            <w:rFonts w:ascii="Times New Roman" w:hAnsi="Times New Roman"/>
            <w:color w:val="auto"/>
            <w:sz w:val="24"/>
            <w:szCs w:val="24"/>
          </w:rPr>
          <w:t>http://www.nationalgangcenter.gov/Survey-Analysiss</w:t>
        </w:r>
      </w:hyperlink>
    </w:p>
    <w:p w:rsidR="008D0305" w:rsidRPr="00557304" w:rsidRDefault="002B1DD0" w:rsidP="002B1DD0">
      <w:pPr>
        <w:spacing w:after="0" w:line="480" w:lineRule="auto"/>
        <w:rPr>
          <w:rFonts w:ascii="Times New Roman" w:hAnsi="Times New Roman"/>
          <w:i/>
          <w:sz w:val="24"/>
          <w:szCs w:val="24"/>
          <w:shd w:val="clear" w:color="auto" w:fill="FFFFFF"/>
        </w:rPr>
      </w:pPr>
      <w:r>
        <w:rPr>
          <w:rFonts w:ascii="Times New Roman" w:hAnsi="Times New Roman"/>
          <w:sz w:val="24"/>
          <w:szCs w:val="24"/>
        </w:rPr>
        <w:t>F</w:t>
      </w:r>
      <w:r w:rsidR="008D0305" w:rsidRPr="00557304">
        <w:rPr>
          <w:rFonts w:ascii="Times New Roman" w:hAnsi="Times New Roman"/>
          <w:sz w:val="24"/>
          <w:szCs w:val="24"/>
        </w:rPr>
        <w:t>ish, H.</w:t>
      </w:r>
      <w:r w:rsidR="008D0305" w:rsidRPr="00557304">
        <w:rPr>
          <w:rFonts w:ascii="Times New Roman" w:hAnsi="Times New Roman"/>
          <w:sz w:val="24"/>
          <w:szCs w:val="24"/>
          <w:shd w:val="clear" w:color="auto" w:fill="FFFFFF"/>
        </w:rPr>
        <w:t xml:space="preserve"> (1984).  U</w:t>
      </w:r>
      <w:r w:rsidR="007117A6">
        <w:rPr>
          <w:rFonts w:ascii="Times New Roman" w:hAnsi="Times New Roman"/>
          <w:sz w:val="24"/>
          <w:szCs w:val="24"/>
          <w:shd w:val="clear" w:color="auto" w:fill="FFFFFF"/>
        </w:rPr>
        <w:t xml:space="preserve">. </w:t>
      </w:r>
      <w:r w:rsidR="008D0305" w:rsidRPr="00557304">
        <w:rPr>
          <w:rFonts w:ascii="Times New Roman" w:hAnsi="Times New Roman"/>
          <w:sz w:val="24"/>
          <w:szCs w:val="24"/>
          <w:shd w:val="clear" w:color="auto" w:fill="FFFFFF"/>
        </w:rPr>
        <w:t>S</w:t>
      </w:r>
      <w:r w:rsidR="007117A6">
        <w:rPr>
          <w:rFonts w:ascii="Times New Roman" w:hAnsi="Times New Roman"/>
          <w:sz w:val="24"/>
          <w:szCs w:val="24"/>
          <w:shd w:val="clear" w:color="auto" w:fill="FFFFFF"/>
        </w:rPr>
        <w:t>.</w:t>
      </w:r>
      <w:r w:rsidR="008D0305" w:rsidRPr="00557304">
        <w:rPr>
          <w:rFonts w:ascii="Times New Roman" w:hAnsi="Times New Roman"/>
          <w:sz w:val="24"/>
          <w:szCs w:val="24"/>
          <w:shd w:val="clear" w:color="auto" w:fill="FFFFFF"/>
        </w:rPr>
        <w:t xml:space="preserve"> Congress House of Representatives United States</w:t>
      </w:r>
      <w:r w:rsidR="008D0305" w:rsidRPr="00557304">
        <w:rPr>
          <w:rFonts w:ascii="Times New Roman" w:hAnsi="Times New Roman"/>
          <w:bCs/>
          <w:sz w:val="24"/>
          <w:szCs w:val="24"/>
          <w:shd w:val="clear" w:color="auto" w:fill="FFFCDF"/>
        </w:rPr>
        <w:t xml:space="preserve"> </w:t>
      </w:r>
      <w:r w:rsidR="008D0305" w:rsidRPr="00557304">
        <w:rPr>
          <w:rFonts w:ascii="Times New Roman" w:hAnsi="Times New Roman"/>
          <w:i/>
          <w:sz w:val="24"/>
          <w:szCs w:val="24"/>
          <w:shd w:val="clear" w:color="auto" w:fill="FFFFFF"/>
        </w:rPr>
        <w:t xml:space="preserve">Comprehensive </w:t>
      </w:r>
    </w:p>
    <w:p w:rsidR="008D0305" w:rsidRPr="00557304" w:rsidRDefault="008D0305" w:rsidP="002B1DD0">
      <w:pPr>
        <w:spacing w:after="0" w:line="480" w:lineRule="auto"/>
        <w:ind w:left="720"/>
        <w:rPr>
          <w:rFonts w:ascii="Times New Roman" w:hAnsi="Times New Roman"/>
          <w:sz w:val="24"/>
          <w:szCs w:val="24"/>
        </w:rPr>
      </w:pPr>
      <w:r w:rsidRPr="00557304">
        <w:rPr>
          <w:rFonts w:ascii="Times New Roman" w:hAnsi="Times New Roman"/>
          <w:i/>
          <w:sz w:val="24"/>
          <w:szCs w:val="24"/>
          <w:shd w:val="clear" w:color="auto" w:fill="FFFFFF"/>
        </w:rPr>
        <w:t>Crime Control Act</w:t>
      </w:r>
      <w:r w:rsidRPr="00557304">
        <w:rPr>
          <w:rFonts w:ascii="Times New Roman" w:hAnsi="Times New Roman"/>
          <w:sz w:val="24"/>
          <w:szCs w:val="24"/>
          <w:shd w:val="clear" w:color="auto" w:fill="FFFFFF"/>
        </w:rPr>
        <w:t xml:space="preserve"> of  1984,</w:t>
      </w:r>
      <w:r w:rsidRPr="00557304">
        <w:rPr>
          <w:rFonts w:ascii="Times New Roman" w:hAnsi="Times New Roman"/>
          <w:sz w:val="24"/>
          <w:szCs w:val="24"/>
        </w:rPr>
        <w:t xml:space="preserve"> </w:t>
      </w:r>
      <w:r w:rsidRPr="00557304">
        <w:rPr>
          <w:rFonts w:ascii="Times New Roman" w:hAnsi="Times New Roman"/>
          <w:bCs/>
          <w:sz w:val="24"/>
          <w:szCs w:val="24"/>
          <w:shd w:val="clear" w:color="auto" w:fill="FFFCDF"/>
        </w:rPr>
        <w:t xml:space="preserve">H.R. 5963 , </w:t>
      </w:r>
      <w:r w:rsidRPr="00557304">
        <w:rPr>
          <w:rFonts w:ascii="Times New Roman" w:hAnsi="Times New Roman"/>
          <w:sz w:val="24"/>
          <w:szCs w:val="24"/>
        </w:rPr>
        <w:t xml:space="preserve"> NCJRSAbstract Database, National Criminal Justice Reference Service. National Institutes of Justice, Rockville, Maryland.) Retrieved from </w:t>
      </w:r>
      <w:hyperlink r:id="rId22" w:history="1">
        <w:r w:rsidRPr="00557304">
          <w:rPr>
            <w:rStyle w:val="Hyperlink"/>
            <w:rFonts w:ascii="Times New Roman" w:hAnsi="Times New Roman"/>
            <w:color w:val="auto"/>
            <w:sz w:val="24"/>
            <w:szCs w:val="24"/>
          </w:rPr>
          <w:t>http://www.ncjrs.gov/App/Publications/abstract.aspx?ID=123365</w:t>
        </w:r>
      </w:hyperlink>
    </w:p>
    <w:p w:rsidR="004F1AD4" w:rsidRDefault="008D0305" w:rsidP="004F1AD4">
      <w:pPr>
        <w:spacing w:after="0" w:line="480" w:lineRule="auto"/>
        <w:rPr>
          <w:rFonts w:ascii="Times New Roman" w:hAnsi="Times New Roman"/>
          <w:sz w:val="24"/>
          <w:szCs w:val="24"/>
        </w:rPr>
      </w:pPr>
      <w:r w:rsidRPr="00557304">
        <w:rPr>
          <w:rFonts w:ascii="Times New Roman" w:hAnsi="Times New Roman"/>
          <w:sz w:val="24"/>
          <w:szCs w:val="24"/>
        </w:rPr>
        <w:t>Hatch</w:t>
      </w:r>
      <w:r w:rsidR="00177534">
        <w:rPr>
          <w:rFonts w:ascii="Times New Roman" w:hAnsi="Times New Roman"/>
          <w:sz w:val="24"/>
          <w:szCs w:val="24"/>
        </w:rPr>
        <w:t xml:space="preserve">, </w:t>
      </w:r>
      <w:r w:rsidRPr="00557304">
        <w:rPr>
          <w:rFonts w:ascii="Times New Roman" w:hAnsi="Times New Roman"/>
          <w:sz w:val="24"/>
          <w:szCs w:val="24"/>
        </w:rPr>
        <w:t xml:space="preserve">O. (1999). </w:t>
      </w:r>
      <w:r w:rsidRPr="00557304">
        <w:rPr>
          <w:rFonts w:ascii="Times New Roman" w:hAnsi="Times New Roman"/>
          <w:i/>
          <w:sz w:val="24"/>
          <w:szCs w:val="24"/>
        </w:rPr>
        <w:t>Marketing Violence To Children</w:t>
      </w:r>
      <w:r w:rsidRPr="00557304">
        <w:rPr>
          <w:rFonts w:ascii="Times New Roman" w:hAnsi="Times New Roman"/>
          <w:sz w:val="24"/>
          <w:szCs w:val="24"/>
        </w:rPr>
        <w:t>: S. HRG. 106–1144:Hearing before the</w:t>
      </w:r>
    </w:p>
    <w:p w:rsidR="008D0305" w:rsidRPr="00557304" w:rsidRDefault="008D0305" w:rsidP="008D0305">
      <w:pPr>
        <w:spacing w:after="0" w:line="480" w:lineRule="auto"/>
        <w:ind w:firstLine="720"/>
        <w:rPr>
          <w:rFonts w:ascii="Times New Roman" w:hAnsi="Times New Roman"/>
          <w:sz w:val="24"/>
          <w:szCs w:val="24"/>
        </w:rPr>
      </w:pPr>
      <w:r w:rsidRPr="00557304">
        <w:rPr>
          <w:rFonts w:ascii="Times New Roman" w:hAnsi="Times New Roman"/>
          <w:sz w:val="24"/>
          <w:szCs w:val="24"/>
        </w:rPr>
        <w:lastRenderedPageBreak/>
        <w:t xml:space="preserve"> Senate</w:t>
      </w:r>
      <w:r w:rsidR="004F1AD4">
        <w:rPr>
          <w:rFonts w:ascii="Times New Roman" w:hAnsi="Times New Roman"/>
          <w:sz w:val="24"/>
          <w:szCs w:val="24"/>
        </w:rPr>
        <w:t xml:space="preserve"> </w:t>
      </w:r>
      <w:r w:rsidRPr="00557304">
        <w:rPr>
          <w:rFonts w:ascii="Times New Roman" w:hAnsi="Times New Roman"/>
          <w:sz w:val="24"/>
          <w:szCs w:val="24"/>
        </w:rPr>
        <w:t xml:space="preserve"> Committee on Commerce, Science, 106 th Cong.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Hochman,S. (1989, October,5). Compton rappers versus the letter of the law: FBI claims song by</w:t>
      </w:r>
    </w:p>
    <w:p w:rsidR="008D0305" w:rsidRPr="00557304" w:rsidRDefault="008D0305" w:rsidP="008D0305">
      <w:pPr>
        <w:autoSpaceDE w:val="0"/>
        <w:autoSpaceDN w:val="0"/>
        <w:adjustRightInd w:val="0"/>
        <w:spacing w:after="0" w:line="480" w:lineRule="auto"/>
        <w:ind w:left="720" w:firstLine="45"/>
        <w:rPr>
          <w:rFonts w:ascii="Times New Roman" w:hAnsi="Times New Roman"/>
          <w:sz w:val="24"/>
          <w:szCs w:val="24"/>
        </w:rPr>
      </w:pPr>
      <w:r w:rsidRPr="00557304">
        <w:rPr>
          <w:rFonts w:ascii="Times New Roman" w:hAnsi="Times New Roman"/>
          <w:sz w:val="24"/>
          <w:szCs w:val="24"/>
        </w:rPr>
        <w:t xml:space="preserve">N.W.A. advocates violence on police.The Los Angeles Times, Retrieved from </w:t>
      </w:r>
      <w:hyperlink r:id="rId23" w:history="1">
        <w:r w:rsidRPr="00557304">
          <w:rPr>
            <w:rStyle w:val="Hyperlink"/>
            <w:rFonts w:ascii="Times New Roman" w:hAnsi="Times New Roman"/>
            <w:color w:val="auto"/>
            <w:sz w:val="24"/>
            <w:szCs w:val="24"/>
          </w:rPr>
          <w:t>http://articles.latimes.com/print/1989-10-05/entretainment/ca-1046-1-law-enforcement</w:t>
        </w:r>
      </w:hyperlink>
    </w:p>
    <w:p w:rsidR="008D0305" w:rsidRPr="00557304" w:rsidRDefault="008D0305" w:rsidP="008D0305">
      <w:pPr>
        <w:autoSpaceDE w:val="0"/>
        <w:autoSpaceDN w:val="0"/>
        <w:adjustRightInd w:val="0"/>
        <w:spacing w:after="0" w:line="480" w:lineRule="auto"/>
        <w:rPr>
          <w:rFonts w:ascii="Times New Roman" w:hAnsi="Times New Roman"/>
          <w:i/>
          <w:sz w:val="24"/>
          <w:szCs w:val="24"/>
        </w:rPr>
      </w:pPr>
      <w:r w:rsidRPr="00557304">
        <w:rPr>
          <w:rFonts w:ascii="Times New Roman" w:hAnsi="Times New Roman"/>
          <w:sz w:val="24"/>
          <w:szCs w:val="24"/>
        </w:rPr>
        <w:t xml:space="preserve">Howell, J. (2010). The impact of gangs on communities. </w:t>
      </w:r>
      <w:r w:rsidRPr="00557304">
        <w:rPr>
          <w:rFonts w:ascii="Times New Roman" w:hAnsi="Times New Roman"/>
          <w:i/>
          <w:sz w:val="24"/>
          <w:szCs w:val="24"/>
        </w:rPr>
        <w:t xml:space="preserve">Juvenile Justice Bulletin,  </w:t>
      </w:r>
      <w:r w:rsidRPr="00557304">
        <w:rPr>
          <w:rFonts w:ascii="Times New Roman" w:hAnsi="Times New Roman"/>
          <w:i/>
          <w:sz w:val="24"/>
          <w:szCs w:val="24"/>
        </w:rPr>
        <w:tab/>
      </w:r>
    </w:p>
    <w:p w:rsidR="008D0305" w:rsidRPr="00557304" w:rsidRDefault="008D0305" w:rsidP="008D0305">
      <w:pPr>
        <w:autoSpaceDE w:val="0"/>
        <w:autoSpaceDN w:val="0"/>
        <w:adjustRightInd w:val="0"/>
        <w:spacing w:after="0" w:line="480" w:lineRule="auto"/>
        <w:ind w:left="720"/>
        <w:rPr>
          <w:rFonts w:ascii="Times New Roman" w:hAnsi="Times New Roman"/>
          <w:sz w:val="24"/>
          <w:szCs w:val="24"/>
        </w:rPr>
      </w:pPr>
      <w:r w:rsidRPr="00557304">
        <w:rPr>
          <w:rFonts w:ascii="Times New Roman" w:hAnsi="Times New Roman"/>
          <w:i/>
          <w:sz w:val="24"/>
          <w:szCs w:val="24"/>
        </w:rPr>
        <w:t>Youth Gang Series.</w:t>
      </w:r>
      <w:r w:rsidRPr="00557304">
        <w:rPr>
          <w:rFonts w:ascii="Times New Roman" w:hAnsi="Times New Roman"/>
          <w:sz w:val="24"/>
          <w:szCs w:val="24"/>
        </w:rPr>
        <w:t xml:space="preserve"> </w:t>
      </w:r>
      <w:r w:rsidRPr="00557304">
        <w:rPr>
          <w:rFonts w:ascii="Times New Roman" w:hAnsi="Times New Roman"/>
          <w:i/>
          <w:sz w:val="24"/>
          <w:szCs w:val="24"/>
        </w:rPr>
        <w:t>8</w:t>
      </w:r>
      <w:r w:rsidRPr="00557304">
        <w:rPr>
          <w:rFonts w:ascii="Times New Roman" w:hAnsi="Times New Roman"/>
          <w:sz w:val="24"/>
          <w:szCs w:val="24"/>
        </w:rPr>
        <w:t xml:space="preserve">,1-2. Washington, DC: U.S.  Department of Justice, Office of Juvenile Justice and Delinquency Prevention. Retrieve from. </w:t>
      </w:r>
      <w:hyperlink r:id="rId24" w:history="1">
        <w:r w:rsidRPr="00557304">
          <w:rPr>
            <w:rStyle w:val="Hyperlink"/>
            <w:rFonts w:ascii="Times New Roman" w:hAnsi="Times New Roman"/>
            <w:color w:val="auto"/>
            <w:sz w:val="24"/>
            <w:szCs w:val="24"/>
          </w:rPr>
          <w:t>http://tussingblockwatch.com/attachments/Impact-of-Gangs-on-Communities.pdf</w:t>
        </w:r>
      </w:hyperlink>
    </w:p>
    <w:p w:rsidR="008D0305" w:rsidRPr="00557304" w:rsidRDefault="008D0305" w:rsidP="008D0305">
      <w:pPr>
        <w:spacing w:after="0" w:line="480" w:lineRule="auto"/>
        <w:rPr>
          <w:rFonts w:ascii="Times New Roman" w:hAnsi="Times New Roman"/>
          <w:sz w:val="24"/>
          <w:szCs w:val="24"/>
        </w:rPr>
      </w:pPr>
      <w:r w:rsidRPr="00557304">
        <w:rPr>
          <w:rFonts w:ascii="Times New Roman" w:hAnsi="Times New Roman"/>
          <w:sz w:val="24"/>
          <w:szCs w:val="24"/>
        </w:rPr>
        <w:t>Huesmann, R., &amp; Miller, L. (2011). Long-term effects of repeated exposure to media violence in</w:t>
      </w:r>
    </w:p>
    <w:p w:rsidR="008D0305" w:rsidRPr="00557304" w:rsidRDefault="008D0305" w:rsidP="008D0305">
      <w:pPr>
        <w:spacing w:after="0" w:line="480" w:lineRule="auto"/>
        <w:ind w:firstLine="720"/>
        <w:rPr>
          <w:rFonts w:ascii="Times New Roman" w:hAnsi="Times New Roman"/>
          <w:sz w:val="24"/>
          <w:szCs w:val="24"/>
        </w:rPr>
      </w:pPr>
      <w:r w:rsidRPr="00557304">
        <w:rPr>
          <w:rFonts w:ascii="Times New Roman" w:hAnsi="Times New Roman"/>
          <w:sz w:val="24"/>
          <w:szCs w:val="24"/>
        </w:rPr>
        <w:t xml:space="preserve"> childhood. </w:t>
      </w:r>
      <w:r w:rsidRPr="00557304">
        <w:rPr>
          <w:rFonts w:ascii="Times New Roman" w:hAnsi="Times New Roman"/>
          <w:i/>
          <w:sz w:val="24"/>
          <w:szCs w:val="24"/>
        </w:rPr>
        <w:t xml:space="preserve">Aggressive Behavior: </w:t>
      </w:r>
      <w:r w:rsidRPr="00557304">
        <w:rPr>
          <w:rFonts w:ascii="Times New Roman" w:hAnsi="Times New Roman"/>
          <w:sz w:val="24"/>
          <w:szCs w:val="24"/>
        </w:rPr>
        <w:t xml:space="preserve">Retrieved from  </w:t>
      </w:r>
    </w:p>
    <w:p w:rsidR="008D0305" w:rsidRPr="00557304" w:rsidRDefault="00B65E1E" w:rsidP="008D0305">
      <w:pPr>
        <w:spacing w:after="0" w:line="480" w:lineRule="auto"/>
        <w:ind w:left="720"/>
        <w:rPr>
          <w:rFonts w:ascii="Times New Roman" w:hAnsi="Times New Roman"/>
          <w:sz w:val="24"/>
          <w:szCs w:val="24"/>
        </w:rPr>
      </w:pPr>
      <w:hyperlink r:id="rId25" w:history="1">
        <w:r w:rsidR="008D0305" w:rsidRPr="00557304">
          <w:rPr>
            <w:rStyle w:val="Hyperlink"/>
            <w:rFonts w:ascii="Times New Roman" w:hAnsi="Times New Roman"/>
            <w:color w:val="auto"/>
            <w:sz w:val="24"/>
            <w:szCs w:val="24"/>
          </w:rPr>
          <w:t>http://www.rcgd.isr.umich.edu/aggr/articles/Huesmann/1994.Huesmann&amp;Miller.LongTermEffectsofRepeatedExposuretoMediaViolenceinChldhd.inAggBehav.pdf</w:t>
        </w:r>
      </w:hyperlink>
      <w:r w:rsidR="008D0305" w:rsidRPr="00557304">
        <w:rPr>
          <w:rFonts w:ascii="Times New Roman" w:hAnsi="Times New Roman"/>
          <w:sz w:val="24"/>
          <w:szCs w:val="24"/>
        </w:rPr>
        <w:t xml:space="preserve">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Huesmann,L., &amp; Tversky,N.</w:t>
      </w:r>
      <w:r w:rsidR="00177534">
        <w:rPr>
          <w:rFonts w:ascii="Times New Roman" w:hAnsi="Times New Roman"/>
          <w:sz w:val="24"/>
          <w:szCs w:val="24"/>
        </w:rPr>
        <w:t xml:space="preserve"> </w:t>
      </w:r>
      <w:r w:rsidRPr="00557304">
        <w:rPr>
          <w:rFonts w:ascii="Times New Roman" w:hAnsi="Times New Roman"/>
          <w:sz w:val="24"/>
          <w:szCs w:val="24"/>
        </w:rPr>
        <w:t xml:space="preserve">(2007).The impact of electronic media violence: Science theory and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ab/>
        <w:t xml:space="preserve">research. </w:t>
      </w:r>
      <w:r w:rsidRPr="00557304">
        <w:rPr>
          <w:rFonts w:ascii="Times New Roman" w:hAnsi="Times New Roman"/>
          <w:i/>
          <w:sz w:val="24"/>
          <w:szCs w:val="24"/>
        </w:rPr>
        <w:t>Journal of Adolescent Healt</w:t>
      </w:r>
      <w:r w:rsidRPr="00557304">
        <w:rPr>
          <w:rFonts w:ascii="Times New Roman" w:hAnsi="Times New Roman"/>
          <w:sz w:val="24"/>
          <w:szCs w:val="24"/>
        </w:rPr>
        <w:t>h,</w:t>
      </w:r>
      <w:r w:rsidRPr="00557304">
        <w:rPr>
          <w:rFonts w:ascii="Times New Roman" w:hAnsi="Times New Roman"/>
          <w:i/>
          <w:sz w:val="24"/>
          <w:szCs w:val="24"/>
        </w:rPr>
        <w:t>41</w:t>
      </w:r>
      <w:r w:rsidRPr="00557304">
        <w:rPr>
          <w:rFonts w:ascii="Times New Roman" w:hAnsi="Times New Roman"/>
          <w:sz w:val="24"/>
          <w:szCs w:val="24"/>
        </w:rPr>
        <w:t>,1-12. doi:10.1016/j.jadohealth.2007.09.005</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Jipping, T. (1999).  Diagnosing the cultural: Music, a medium more powerful than television</w:t>
      </w:r>
    </w:p>
    <w:p w:rsidR="008D0305" w:rsidRPr="00557304" w:rsidRDefault="008D0305" w:rsidP="008D0305">
      <w:pPr>
        <w:autoSpaceDE w:val="0"/>
        <w:autoSpaceDN w:val="0"/>
        <w:adjustRightInd w:val="0"/>
        <w:spacing w:after="0" w:line="480" w:lineRule="auto"/>
        <w:ind w:left="720" w:firstLine="45"/>
        <w:rPr>
          <w:rFonts w:ascii="Times New Roman" w:hAnsi="Times New Roman"/>
          <w:sz w:val="24"/>
          <w:szCs w:val="24"/>
        </w:rPr>
      </w:pPr>
      <w:r w:rsidRPr="00557304">
        <w:rPr>
          <w:rFonts w:ascii="Times New Roman" w:hAnsi="Times New Roman"/>
          <w:sz w:val="24"/>
          <w:szCs w:val="24"/>
        </w:rPr>
        <w:t>or videos, has a profound effect on the formation of values among children.</w:t>
      </w:r>
      <w:r w:rsidRPr="00557304">
        <w:rPr>
          <w:rFonts w:ascii="Times New Roman" w:hAnsi="Times New Roman"/>
          <w:bCs/>
          <w:i/>
          <w:sz w:val="24"/>
          <w:szCs w:val="24"/>
          <w:shd w:val="clear" w:color="auto" w:fill="FFFFFF"/>
        </w:rPr>
        <w:t>WorldandI.com</w:t>
      </w:r>
      <w:r w:rsidRPr="00557304">
        <w:rPr>
          <w:rFonts w:ascii="Times New Roman" w:hAnsi="Times New Roman"/>
          <w:bCs/>
          <w:sz w:val="24"/>
          <w:szCs w:val="24"/>
          <w:shd w:val="clear" w:color="auto" w:fill="FFFFFF"/>
        </w:rPr>
        <w:t xml:space="preserve">, </w:t>
      </w:r>
      <w:r w:rsidRPr="00557304">
        <w:rPr>
          <w:rFonts w:ascii="Times New Roman" w:hAnsi="Times New Roman"/>
          <w:sz w:val="24"/>
          <w:szCs w:val="24"/>
        </w:rPr>
        <w:t xml:space="preserve">Retrieve from.  </w:t>
      </w:r>
      <w:hyperlink r:id="rId26" w:history="1">
        <w:r w:rsidRPr="00557304">
          <w:rPr>
            <w:rStyle w:val="Hyperlink"/>
            <w:rFonts w:ascii="Times New Roman" w:hAnsi="Times New Roman"/>
            <w:color w:val="auto"/>
            <w:sz w:val="24"/>
            <w:szCs w:val="24"/>
          </w:rPr>
          <w:t>http://worldandi.misto.cz/_MAIL_/ article/cijul99.html.</w:t>
        </w:r>
      </w:hyperlink>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Jipquep, M., &amp; Phillipak, (2003). The context of violence for children of color: Violence in</w:t>
      </w:r>
    </w:p>
    <w:p w:rsidR="008D0305" w:rsidRPr="00557304" w:rsidRDefault="008D0305" w:rsidP="008D0305">
      <w:pPr>
        <w:autoSpaceDE w:val="0"/>
        <w:autoSpaceDN w:val="0"/>
        <w:adjustRightInd w:val="0"/>
        <w:spacing w:after="0" w:line="480" w:lineRule="auto"/>
        <w:ind w:left="720" w:firstLine="45"/>
        <w:rPr>
          <w:rFonts w:ascii="Times New Roman" w:hAnsi="Times New Roman"/>
          <w:sz w:val="24"/>
          <w:szCs w:val="24"/>
        </w:rPr>
      </w:pPr>
      <w:r w:rsidRPr="00557304">
        <w:rPr>
          <w:rFonts w:ascii="Times New Roman" w:hAnsi="Times New Roman"/>
          <w:sz w:val="24"/>
          <w:szCs w:val="24"/>
        </w:rPr>
        <w:t>community and in the media</w:t>
      </w:r>
      <w:r w:rsidRPr="00557304">
        <w:rPr>
          <w:rFonts w:ascii="Times New Roman" w:hAnsi="Times New Roman"/>
          <w:i/>
          <w:sz w:val="24"/>
          <w:szCs w:val="24"/>
        </w:rPr>
        <w:t>. Howard University Journal of Negro Education. 72</w:t>
      </w:r>
      <w:r w:rsidRPr="00557304">
        <w:rPr>
          <w:rFonts w:ascii="Times New Roman" w:hAnsi="Times New Roman"/>
          <w:sz w:val="24"/>
          <w:szCs w:val="24"/>
        </w:rPr>
        <w:t xml:space="preserve">(4),371-378. Retrieve from . </w:t>
      </w:r>
      <w:hyperlink r:id="rId27" w:history="1">
        <w:r w:rsidRPr="00557304">
          <w:rPr>
            <w:rStyle w:val="Hyperlink"/>
            <w:rFonts w:ascii="Times New Roman" w:hAnsi="Times New Roman"/>
            <w:color w:val="auto"/>
            <w:sz w:val="24"/>
            <w:szCs w:val="24"/>
          </w:rPr>
          <w:t>http://www.jstor.org/stable3211189</w:t>
        </w:r>
      </w:hyperlink>
    </w:p>
    <w:p w:rsidR="008D0305" w:rsidRPr="00557304" w:rsidRDefault="008D0305" w:rsidP="008D0305">
      <w:pPr>
        <w:autoSpaceDE w:val="0"/>
        <w:autoSpaceDN w:val="0"/>
        <w:adjustRightInd w:val="0"/>
        <w:spacing w:after="0" w:line="480" w:lineRule="auto"/>
        <w:jc w:val="center"/>
        <w:rPr>
          <w:rFonts w:ascii="Times New Roman" w:hAnsi="Times New Roman"/>
          <w:bCs/>
          <w:sz w:val="24"/>
          <w:szCs w:val="24"/>
        </w:rPr>
      </w:pPr>
      <w:r w:rsidRPr="00557304">
        <w:rPr>
          <w:rFonts w:ascii="Times New Roman" w:hAnsi="Times New Roman"/>
          <w:bCs/>
          <w:sz w:val="24"/>
          <w:szCs w:val="24"/>
        </w:rPr>
        <w:t>Kidder, J. A. (2007). A</w:t>
      </w:r>
      <w:r w:rsidRPr="00557304">
        <w:rPr>
          <w:rFonts w:ascii="Times New Roman" w:hAnsi="Times New Roman"/>
          <w:bCs/>
          <w:iCs/>
          <w:sz w:val="24"/>
          <w:szCs w:val="24"/>
        </w:rPr>
        <w:t xml:space="preserve">chieving peace in the streets: How legislative efforts </w:t>
      </w:r>
      <w:r w:rsidRPr="00557304">
        <w:rPr>
          <w:rFonts w:ascii="Times New Roman" w:hAnsi="Times New Roman"/>
          <w:bCs/>
          <w:sz w:val="24"/>
          <w:szCs w:val="24"/>
        </w:rPr>
        <w:t>fail in combating</w:t>
      </w:r>
    </w:p>
    <w:p w:rsidR="008D0305" w:rsidRPr="00557304" w:rsidRDefault="008D0305" w:rsidP="008D0305">
      <w:pPr>
        <w:autoSpaceDE w:val="0"/>
        <w:autoSpaceDN w:val="0"/>
        <w:adjustRightInd w:val="0"/>
        <w:spacing w:after="0" w:line="480" w:lineRule="auto"/>
        <w:ind w:left="720"/>
        <w:rPr>
          <w:rFonts w:ascii="Times New Roman" w:hAnsi="Times New Roman"/>
          <w:sz w:val="24"/>
          <w:szCs w:val="24"/>
        </w:rPr>
      </w:pPr>
      <w:r w:rsidRPr="00557304">
        <w:rPr>
          <w:rFonts w:ascii="Times New Roman" w:hAnsi="Times New Roman"/>
          <w:bCs/>
          <w:sz w:val="24"/>
          <w:szCs w:val="24"/>
        </w:rPr>
        <w:lastRenderedPageBreak/>
        <w:t>gang violence in comparison</w:t>
      </w:r>
      <w:r w:rsidRPr="00557304">
        <w:rPr>
          <w:rFonts w:ascii="Times New Roman" w:hAnsi="Times New Roman"/>
          <w:bCs/>
          <w:iCs/>
          <w:sz w:val="24"/>
          <w:szCs w:val="24"/>
        </w:rPr>
        <w:t xml:space="preserve"> to succes</w:t>
      </w:r>
      <w:r w:rsidRPr="00557304">
        <w:rPr>
          <w:rFonts w:ascii="Times New Roman" w:hAnsi="Times New Roman"/>
          <w:bCs/>
          <w:sz w:val="24"/>
          <w:szCs w:val="24"/>
        </w:rPr>
        <w:t>sful local community-based initiatives.</w:t>
      </w:r>
      <w:r w:rsidRPr="00557304">
        <w:rPr>
          <w:rFonts w:ascii="Times New Roman" w:hAnsi="Times New Roman"/>
          <w:sz w:val="24"/>
          <w:szCs w:val="24"/>
        </w:rPr>
        <w:t xml:space="preserve"> </w:t>
      </w:r>
      <w:r w:rsidRPr="00557304">
        <w:rPr>
          <w:rFonts w:ascii="Times New Roman" w:hAnsi="Times New Roman"/>
          <w:i/>
          <w:sz w:val="24"/>
          <w:szCs w:val="24"/>
        </w:rPr>
        <w:t>New England Journal on Criminal and Civil Confinement, 35,</w:t>
      </w:r>
      <w:r w:rsidRPr="00557304">
        <w:rPr>
          <w:rFonts w:ascii="Times New Roman" w:hAnsi="Times New Roman"/>
          <w:sz w:val="24"/>
          <w:szCs w:val="24"/>
        </w:rPr>
        <w:t xml:space="preserve">254-255. </w:t>
      </w:r>
      <w:r w:rsidRPr="00557304">
        <w:rPr>
          <w:rStyle w:val="HTMLCite"/>
          <w:rFonts w:ascii="Times New Roman" w:hAnsi="Times New Roman"/>
          <w:sz w:val="24"/>
          <w:szCs w:val="24"/>
        </w:rPr>
        <w:t>https://litigation-essentials.lexisnexis.com/</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Knox,G.(2011). Gang members on facebook: Should we look the other way? A Special Report</w:t>
      </w:r>
    </w:p>
    <w:p w:rsidR="008D0305" w:rsidRDefault="008D0305" w:rsidP="007A7BF9">
      <w:pPr>
        <w:autoSpaceDE w:val="0"/>
        <w:autoSpaceDN w:val="0"/>
        <w:adjustRightInd w:val="0"/>
        <w:spacing w:after="0" w:line="480" w:lineRule="auto"/>
        <w:ind w:left="720" w:firstLine="45"/>
      </w:pPr>
      <w:r w:rsidRPr="00557304">
        <w:rPr>
          <w:rFonts w:ascii="Times New Roman" w:hAnsi="Times New Roman"/>
          <w:sz w:val="24"/>
          <w:szCs w:val="24"/>
        </w:rPr>
        <w:t xml:space="preserve">of  the National Gang Crime Research Center, Retrieve November, 15 2011, from.  </w:t>
      </w:r>
      <w:hyperlink r:id="rId28" w:history="1">
        <w:r w:rsidRPr="00557304">
          <w:rPr>
            <w:rStyle w:val="Hyperlink"/>
            <w:rFonts w:ascii="Times New Roman" w:hAnsi="Times New Roman"/>
            <w:color w:val="auto"/>
            <w:sz w:val="24"/>
            <w:szCs w:val="24"/>
          </w:rPr>
          <w:t>http://www.ngcrc.com/gangface.html</w:t>
        </w:r>
      </w:hyperlink>
    </w:p>
    <w:p w:rsidR="007A7BF9" w:rsidRPr="00B76E23" w:rsidRDefault="007A7BF9" w:rsidP="007A7BF9">
      <w:pPr>
        <w:autoSpaceDE w:val="0"/>
        <w:autoSpaceDN w:val="0"/>
        <w:adjustRightInd w:val="0"/>
        <w:spacing w:after="0" w:line="480" w:lineRule="auto"/>
        <w:rPr>
          <w:rFonts w:ascii="Times New Roman" w:hAnsi="Times New Roman"/>
          <w:sz w:val="24"/>
          <w:szCs w:val="24"/>
        </w:rPr>
      </w:pPr>
      <w:r w:rsidRPr="00B76E23">
        <w:rPr>
          <w:rFonts w:ascii="Times New Roman" w:hAnsi="Times New Roman"/>
          <w:sz w:val="24"/>
          <w:szCs w:val="24"/>
        </w:rPr>
        <w:t xml:space="preserve">Krahe, B., Möller, I., Huesmann, R.  Kirwil, L. Felber, J., </w:t>
      </w:r>
      <w:r w:rsidR="00177534">
        <w:rPr>
          <w:rFonts w:ascii="Times New Roman" w:hAnsi="Times New Roman"/>
          <w:sz w:val="24"/>
          <w:szCs w:val="24"/>
        </w:rPr>
        <w:t xml:space="preserve">&amp; </w:t>
      </w:r>
      <w:r w:rsidRPr="00B76E23">
        <w:rPr>
          <w:rFonts w:ascii="Times New Roman" w:hAnsi="Times New Roman"/>
          <w:sz w:val="24"/>
          <w:szCs w:val="24"/>
        </w:rPr>
        <w:t>Berger, A. (2010) Desensitization to</w:t>
      </w:r>
    </w:p>
    <w:p w:rsidR="007A7BF9" w:rsidRPr="00B76E23" w:rsidRDefault="007A7BF9" w:rsidP="007A7BF9">
      <w:pPr>
        <w:autoSpaceDE w:val="0"/>
        <w:autoSpaceDN w:val="0"/>
        <w:adjustRightInd w:val="0"/>
        <w:spacing w:after="0" w:line="480" w:lineRule="auto"/>
        <w:ind w:left="720"/>
        <w:rPr>
          <w:rFonts w:ascii="Times New Roman" w:hAnsi="Times New Roman"/>
          <w:sz w:val="24"/>
          <w:szCs w:val="24"/>
        </w:rPr>
      </w:pPr>
      <w:r w:rsidRPr="00B76E23">
        <w:rPr>
          <w:rFonts w:ascii="Times New Roman" w:hAnsi="Times New Roman"/>
          <w:sz w:val="24"/>
          <w:szCs w:val="24"/>
        </w:rPr>
        <w:t>media violence</w:t>
      </w:r>
      <w:r w:rsidRPr="00B76E23">
        <w:rPr>
          <w:rFonts w:ascii="Times New Roman" w:hAnsi="Times New Roman"/>
          <w:i/>
          <w:sz w:val="24"/>
          <w:szCs w:val="24"/>
        </w:rPr>
        <w:t xml:space="preserve">: </w:t>
      </w:r>
      <w:r w:rsidRPr="00B76E23">
        <w:rPr>
          <w:rFonts w:ascii="Times New Roman" w:hAnsi="Times New Roman"/>
          <w:sz w:val="24"/>
          <w:szCs w:val="24"/>
        </w:rPr>
        <w:t xml:space="preserve">Links with habitual media violence: Exposure, aggressive cognitions, and aggressive behavior. American Psychological Association , </w:t>
      </w:r>
      <w:r w:rsidRPr="00B76E23">
        <w:rPr>
          <w:rFonts w:ascii="Times New Roman" w:hAnsi="Times New Roman"/>
          <w:i/>
          <w:sz w:val="24"/>
          <w:szCs w:val="24"/>
        </w:rPr>
        <w:t>Journal of Personality and Social Psychology</w:t>
      </w:r>
      <w:r w:rsidRPr="00B76E23">
        <w:rPr>
          <w:rFonts w:ascii="Times New Roman" w:hAnsi="Times New Roman"/>
          <w:sz w:val="24"/>
          <w:szCs w:val="24"/>
        </w:rPr>
        <w:t>, 630-645.doi: 10.1037/a0021711</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bCs/>
          <w:sz w:val="24"/>
          <w:szCs w:val="24"/>
        </w:rPr>
        <w:t>Kronenberger, W., Mathews, V., Dunn,D. Wang, Y., Wood, E. , Larsen, J., &amp; Rembusch, M.</w:t>
      </w:r>
    </w:p>
    <w:p w:rsidR="008D0305" w:rsidRPr="00557304" w:rsidRDefault="008D0305" w:rsidP="008D0305">
      <w:pPr>
        <w:autoSpaceDE w:val="0"/>
        <w:autoSpaceDN w:val="0"/>
        <w:adjustRightInd w:val="0"/>
        <w:spacing w:after="0" w:line="480" w:lineRule="auto"/>
        <w:ind w:left="720"/>
        <w:rPr>
          <w:rFonts w:ascii="Times New Roman" w:hAnsi="Times New Roman"/>
          <w:bCs/>
          <w:sz w:val="24"/>
          <w:szCs w:val="24"/>
        </w:rPr>
      </w:pPr>
      <w:r w:rsidRPr="00557304">
        <w:rPr>
          <w:rFonts w:ascii="Times New Roman" w:hAnsi="Times New Roman"/>
          <w:bCs/>
          <w:sz w:val="24"/>
          <w:szCs w:val="24"/>
        </w:rPr>
        <w:t>(2005).  Media violence exposure and executive functioning in aggressive and control adolescents.</w:t>
      </w:r>
      <w:r w:rsidRPr="00557304">
        <w:rPr>
          <w:rFonts w:ascii="Times New Roman" w:hAnsi="Times New Roman"/>
          <w:sz w:val="24"/>
          <w:szCs w:val="24"/>
        </w:rPr>
        <w:t xml:space="preserve"> </w:t>
      </w:r>
      <w:r w:rsidRPr="00557304">
        <w:rPr>
          <w:rFonts w:ascii="Times New Roman" w:hAnsi="Times New Roman"/>
          <w:i/>
          <w:sz w:val="24"/>
          <w:szCs w:val="24"/>
        </w:rPr>
        <w:t>Journal of Clinical Psychology</w:t>
      </w:r>
      <w:r w:rsidRPr="00557304">
        <w:rPr>
          <w:rFonts w:ascii="Times New Roman" w:hAnsi="Times New Roman"/>
          <w:sz w:val="24"/>
          <w:szCs w:val="24"/>
        </w:rPr>
        <w:t xml:space="preserve">. </w:t>
      </w:r>
      <w:r w:rsidRPr="00557304">
        <w:rPr>
          <w:rFonts w:ascii="Times New Roman" w:hAnsi="Times New Roman"/>
          <w:bCs/>
          <w:sz w:val="24"/>
          <w:szCs w:val="24"/>
        </w:rPr>
        <w:t xml:space="preserve"> 61(6), 725–737  . DOI: 10.1002/jclp.20022</w:t>
      </w:r>
    </w:p>
    <w:p w:rsidR="008D0305" w:rsidRPr="00557304" w:rsidRDefault="008D0305" w:rsidP="008D0305">
      <w:pPr>
        <w:autoSpaceDE w:val="0"/>
        <w:autoSpaceDN w:val="0"/>
        <w:adjustRightInd w:val="0"/>
        <w:spacing w:after="0" w:line="480" w:lineRule="auto"/>
        <w:rPr>
          <w:rFonts w:ascii="Times New Roman" w:hAnsi="Times New Roman"/>
          <w:i/>
          <w:sz w:val="24"/>
          <w:szCs w:val="24"/>
        </w:rPr>
      </w:pPr>
      <w:r w:rsidRPr="00557304">
        <w:rPr>
          <w:rFonts w:ascii="Times New Roman" w:hAnsi="Times New Roman"/>
          <w:sz w:val="24"/>
          <w:szCs w:val="24"/>
        </w:rPr>
        <w:t xml:space="preserve">Kubrin, C., &amp; Weitzer, R. ( 2003). New directions in social disorganization theory, </w:t>
      </w:r>
      <w:r w:rsidRPr="00557304">
        <w:rPr>
          <w:rFonts w:ascii="Times New Roman" w:hAnsi="Times New Roman"/>
          <w:i/>
          <w:sz w:val="24"/>
          <w:szCs w:val="24"/>
        </w:rPr>
        <w:t xml:space="preserve">Journal of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i/>
          <w:sz w:val="24"/>
          <w:szCs w:val="24"/>
        </w:rPr>
        <w:tab/>
        <w:t>Research in Crime and Delinquency</w:t>
      </w:r>
      <w:r w:rsidRPr="00557304">
        <w:rPr>
          <w:rFonts w:ascii="Times New Roman" w:hAnsi="Times New Roman"/>
          <w:sz w:val="24"/>
          <w:szCs w:val="24"/>
        </w:rPr>
        <w:t>, 40, 4, 374-402. DOI: 10.1177/0022427803256238</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bCs/>
          <w:sz w:val="24"/>
          <w:szCs w:val="24"/>
        </w:rPr>
        <w:t>Lambert,S.  F.,  Ialongo, N.S., Boyd,</w:t>
      </w:r>
      <w:r w:rsidR="00177534">
        <w:rPr>
          <w:rFonts w:ascii="Times New Roman" w:hAnsi="Times New Roman"/>
          <w:bCs/>
          <w:sz w:val="24"/>
          <w:szCs w:val="24"/>
        </w:rPr>
        <w:t xml:space="preserve"> </w:t>
      </w:r>
      <w:r w:rsidRPr="00557304">
        <w:rPr>
          <w:rFonts w:ascii="Times New Roman" w:hAnsi="Times New Roman"/>
          <w:bCs/>
          <w:sz w:val="24"/>
          <w:szCs w:val="24"/>
        </w:rPr>
        <w:t>R.C., &amp; Cooley, M.R., (2005). Risk factors for community</w:t>
      </w:r>
    </w:p>
    <w:p w:rsidR="008D0305" w:rsidRPr="00557304" w:rsidRDefault="008D0305" w:rsidP="008D0305">
      <w:pPr>
        <w:autoSpaceDE w:val="0"/>
        <w:autoSpaceDN w:val="0"/>
        <w:adjustRightInd w:val="0"/>
        <w:spacing w:after="0" w:line="480" w:lineRule="auto"/>
        <w:ind w:firstLine="720"/>
        <w:rPr>
          <w:rFonts w:ascii="Times New Roman" w:hAnsi="Times New Roman"/>
          <w:i/>
          <w:iCs/>
          <w:sz w:val="24"/>
          <w:szCs w:val="24"/>
        </w:rPr>
      </w:pPr>
      <w:r w:rsidRPr="00557304">
        <w:rPr>
          <w:rFonts w:ascii="Times New Roman" w:hAnsi="Times New Roman"/>
          <w:bCs/>
          <w:sz w:val="24"/>
          <w:szCs w:val="24"/>
        </w:rPr>
        <w:t xml:space="preserve"> violence  exposure in adolescence,</w:t>
      </w:r>
      <w:r w:rsidRPr="00557304">
        <w:rPr>
          <w:rFonts w:ascii="Times New Roman" w:hAnsi="Times New Roman"/>
          <w:i/>
          <w:iCs/>
          <w:sz w:val="24"/>
          <w:szCs w:val="24"/>
        </w:rPr>
        <w:t xml:space="preserve"> American Journal of Community Psychology, 36, </w:t>
      </w:r>
      <w:r w:rsidRPr="00557304">
        <w:rPr>
          <w:rFonts w:ascii="Times New Roman" w:hAnsi="Times New Roman"/>
          <w:sz w:val="24"/>
          <w:szCs w:val="24"/>
        </w:rPr>
        <w:t xml:space="preserve">8 </w:t>
      </w:r>
    </w:p>
    <w:p w:rsidR="008D0305" w:rsidRPr="00557304" w:rsidRDefault="008D0305" w:rsidP="008D0305">
      <w:pPr>
        <w:spacing w:after="0" w:line="480" w:lineRule="auto"/>
        <w:ind w:firstLine="720"/>
        <w:rPr>
          <w:rFonts w:ascii="Times New Roman" w:hAnsi="Times New Roman"/>
          <w:sz w:val="24"/>
          <w:szCs w:val="24"/>
        </w:rPr>
      </w:pPr>
      <w:r w:rsidRPr="00557304">
        <w:rPr>
          <w:rFonts w:ascii="Times New Roman" w:hAnsi="Times New Roman"/>
          <w:sz w:val="24"/>
          <w:szCs w:val="24"/>
        </w:rPr>
        <w:t>doi: 10.1007/s10464-005-6231-8</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bCs/>
          <w:sz w:val="24"/>
          <w:szCs w:val="24"/>
        </w:rPr>
        <w:t xml:space="preserve">Lynch, A. (2005). US: The Media Lobby. Retrieved from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bCs/>
          <w:sz w:val="24"/>
          <w:szCs w:val="24"/>
        </w:rPr>
        <w:tab/>
      </w:r>
      <w:hyperlink r:id="rId29" w:history="1">
        <w:r w:rsidRPr="00557304">
          <w:rPr>
            <w:rStyle w:val="Hyperlink"/>
            <w:rFonts w:ascii="Times New Roman" w:hAnsi="Times New Roman"/>
            <w:color w:val="auto"/>
            <w:sz w:val="24"/>
            <w:szCs w:val="24"/>
          </w:rPr>
          <w:t>http://www.corpwatch.org/article.php?id=11947</w:t>
        </w:r>
      </w:hyperlink>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Miller, R. (2004</w:t>
      </w:r>
      <w:r w:rsidRPr="00557304">
        <w:rPr>
          <w:rFonts w:ascii="Times New Roman" w:hAnsi="Times New Roman"/>
          <w:i/>
          <w:sz w:val="24"/>
          <w:szCs w:val="24"/>
        </w:rPr>
        <w:t>).</w:t>
      </w:r>
      <w:r w:rsidR="00177534">
        <w:rPr>
          <w:rFonts w:ascii="Times New Roman" w:hAnsi="Times New Roman"/>
          <w:i/>
          <w:sz w:val="24"/>
          <w:szCs w:val="24"/>
        </w:rPr>
        <w:t xml:space="preserve"> </w:t>
      </w:r>
      <w:r w:rsidRPr="00557304">
        <w:rPr>
          <w:rFonts w:ascii="Times New Roman" w:hAnsi="Times New Roman"/>
          <w:i/>
          <w:sz w:val="24"/>
          <w:szCs w:val="24"/>
        </w:rPr>
        <w:t>Random acts of violence</w:t>
      </w:r>
      <w:r w:rsidRPr="00557304">
        <w:rPr>
          <w:rFonts w:ascii="Times New Roman" w:hAnsi="Times New Roman"/>
          <w:sz w:val="24"/>
          <w:szCs w:val="24"/>
        </w:rPr>
        <w:t>. New York, NY. Rosen Publishing Group</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Nagel,</w:t>
      </w:r>
      <w:r w:rsidR="00177534">
        <w:rPr>
          <w:rFonts w:ascii="Times New Roman" w:hAnsi="Times New Roman"/>
          <w:sz w:val="24"/>
          <w:szCs w:val="24"/>
        </w:rPr>
        <w:t xml:space="preserve"> </w:t>
      </w:r>
      <w:r w:rsidRPr="00557304">
        <w:rPr>
          <w:rFonts w:ascii="Times New Roman" w:hAnsi="Times New Roman"/>
          <w:sz w:val="24"/>
          <w:szCs w:val="24"/>
        </w:rPr>
        <w:t xml:space="preserve">J.  (2009). </w:t>
      </w:r>
      <w:r w:rsidRPr="00557304">
        <w:rPr>
          <w:rFonts w:ascii="Times New Roman" w:hAnsi="Times New Roman"/>
          <w:i/>
          <w:sz w:val="24"/>
          <w:szCs w:val="24"/>
        </w:rPr>
        <w:t>Violence in Movies, Music and The Media</w:t>
      </w:r>
      <w:r w:rsidRPr="00557304">
        <w:rPr>
          <w:rFonts w:ascii="Times New Roman" w:hAnsi="Times New Roman"/>
          <w:sz w:val="24"/>
          <w:szCs w:val="24"/>
        </w:rPr>
        <w:t xml:space="preserve">. New York, NY.The </w:t>
      </w:r>
    </w:p>
    <w:p w:rsidR="008D0305" w:rsidRPr="00557304"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t>Rosen Publishing Group,Inc</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lastRenderedPageBreak/>
        <w:t>Olson, C. (2004) Media violence research and youth violence data: Why do they conflict?</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ab/>
      </w:r>
      <w:r w:rsidRPr="00557304">
        <w:rPr>
          <w:rFonts w:ascii="Times New Roman" w:hAnsi="Times New Roman"/>
          <w:i/>
          <w:sz w:val="24"/>
          <w:szCs w:val="24"/>
        </w:rPr>
        <w:t>Academic Psychiatry</w:t>
      </w:r>
      <w:r w:rsidRPr="00557304">
        <w:rPr>
          <w:rFonts w:ascii="Times New Roman" w:hAnsi="Times New Roman"/>
          <w:sz w:val="24"/>
          <w:szCs w:val="24"/>
        </w:rPr>
        <w:t xml:space="preserve">, </w:t>
      </w:r>
      <w:r w:rsidRPr="00557304">
        <w:rPr>
          <w:rFonts w:ascii="Times New Roman" w:hAnsi="Times New Roman"/>
          <w:i/>
          <w:sz w:val="24"/>
          <w:szCs w:val="24"/>
        </w:rPr>
        <w:t>28,</w:t>
      </w:r>
      <w:r w:rsidRPr="00557304">
        <w:rPr>
          <w:rFonts w:ascii="Times New Roman" w:hAnsi="Times New Roman"/>
          <w:sz w:val="24"/>
          <w:szCs w:val="24"/>
        </w:rPr>
        <w:t xml:space="preserve"> 144-149 Retrieve from</w:t>
      </w:r>
    </w:p>
    <w:p w:rsidR="008D0305" w:rsidRPr="00557304"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t xml:space="preserve"> </w:t>
      </w:r>
      <w:hyperlink r:id="rId30" w:history="1">
        <w:r w:rsidRPr="00557304">
          <w:rPr>
            <w:rStyle w:val="Hyperlink"/>
            <w:rFonts w:ascii="Times New Roman" w:hAnsi="Times New Roman"/>
            <w:color w:val="auto"/>
            <w:sz w:val="24"/>
            <w:szCs w:val="24"/>
          </w:rPr>
          <w:t>http://ap.psychiatryonline.org/article.aspx?articleid=48012</w:t>
        </w:r>
      </w:hyperlink>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Przemieniecki, C. (2005). Gang behavior and movies: Do hollywood gang films influence</w:t>
      </w:r>
    </w:p>
    <w:p w:rsidR="008D0305" w:rsidRPr="00557304"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t xml:space="preserve">violent gang behavior? </w:t>
      </w:r>
      <w:r w:rsidRPr="00557304">
        <w:rPr>
          <w:rFonts w:ascii="Times New Roman" w:hAnsi="Times New Roman"/>
          <w:i/>
          <w:sz w:val="24"/>
          <w:szCs w:val="24"/>
        </w:rPr>
        <w:t>Journal of Gang Research,  12</w:t>
      </w:r>
      <w:r w:rsidRPr="00557304">
        <w:rPr>
          <w:rFonts w:ascii="Times New Roman" w:hAnsi="Times New Roman"/>
          <w:sz w:val="24"/>
          <w:szCs w:val="24"/>
        </w:rPr>
        <w:t>, 2,41-71 Retrieve from</w:t>
      </w:r>
    </w:p>
    <w:p w:rsidR="008D0305" w:rsidRPr="00557304" w:rsidRDefault="008D0305" w:rsidP="008D0305">
      <w:pPr>
        <w:autoSpaceDE w:val="0"/>
        <w:autoSpaceDN w:val="0"/>
        <w:adjustRightInd w:val="0"/>
        <w:spacing w:after="0" w:line="480" w:lineRule="auto"/>
        <w:ind w:firstLine="720"/>
        <w:rPr>
          <w:rFonts w:ascii="Times New Roman" w:hAnsi="Times New Roman"/>
          <w:sz w:val="24"/>
          <w:szCs w:val="24"/>
        </w:rPr>
      </w:pPr>
      <w:r w:rsidRPr="00557304">
        <w:rPr>
          <w:rFonts w:ascii="Times New Roman" w:hAnsi="Times New Roman"/>
          <w:sz w:val="24"/>
          <w:szCs w:val="24"/>
        </w:rPr>
        <w:t xml:space="preserve"> </w:t>
      </w:r>
      <w:hyperlink r:id="rId31" w:history="1">
        <w:r w:rsidRPr="00557304">
          <w:rPr>
            <w:rStyle w:val="Hyperlink"/>
            <w:rFonts w:ascii="Times New Roman" w:hAnsi="Times New Roman"/>
            <w:color w:val="auto"/>
            <w:sz w:val="24"/>
            <w:szCs w:val="24"/>
          </w:rPr>
          <w:t>http://www.ngcrc.com/ngcrc/page2.htm</w:t>
        </w:r>
      </w:hyperlink>
    </w:p>
    <w:p w:rsidR="008D0305" w:rsidRDefault="008D0305" w:rsidP="008D0305">
      <w:pPr>
        <w:spacing w:after="0" w:line="480" w:lineRule="auto"/>
        <w:rPr>
          <w:rStyle w:val="a1"/>
          <w:rFonts w:ascii="Times New Roman" w:hAnsi="Times New Roman"/>
          <w:i/>
          <w:sz w:val="24"/>
          <w:szCs w:val="24"/>
        </w:rPr>
      </w:pPr>
      <w:r w:rsidRPr="00557304">
        <w:rPr>
          <w:rStyle w:val="Strong"/>
          <w:rFonts w:ascii="Times New Roman" w:hAnsi="Times New Roman"/>
          <w:b w:val="0"/>
          <w:sz w:val="24"/>
          <w:szCs w:val="24"/>
        </w:rPr>
        <w:t xml:space="preserve">Reed, W.L., Decker,S.H., &amp; </w:t>
      </w:r>
      <w:r w:rsidRPr="00557304">
        <w:rPr>
          <w:rStyle w:val="a1"/>
          <w:rFonts w:ascii="Times New Roman" w:hAnsi="Times New Roman"/>
          <w:sz w:val="24"/>
          <w:szCs w:val="24"/>
        </w:rPr>
        <w:t>W</w:t>
      </w:r>
      <w:r w:rsidRPr="00557304">
        <w:rPr>
          <w:rStyle w:val="l62"/>
          <w:rFonts w:ascii="Times New Roman" w:hAnsi="Times New Roman"/>
          <w:sz w:val="24"/>
          <w:szCs w:val="24"/>
        </w:rPr>
        <w:t xml:space="preserve">eisel, D. L. (2002). </w:t>
      </w:r>
      <w:r w:rsidRPr="00557304">
        <w:rPr>
          <w:rStyle w:val="a1"/>
          <w:rFonts w:ascii="Times New Roman" w:hAnsi="Times New Roman"/>
          <w:i/>
          <w:sz w:val="24"/>
          <w:szCs w:val="24"/>
        </w:rPr>
        <w:t xml:space="preserve">Responding to gangs, evaluation and </w:t>
      </w:r>
    </w:p>
    <w:p w:rsidR="008D0305" w:rsidRDefault="008D0305" w:rsidP="008D0305">
      <w:pPr>
        <w:spacing w:after="0" w:line="480" w:lineRule="auto"/>
        <w:ind w:firstLine="720"/>
        <w:rPr>
          <w:rStyle w:val="a1"/>
          <w:rFonts w:ascii="Times New Roman" w:hAnsi="Times New Roman"/>
          <w:sz w:val="24"/>
          <w:szCs w:val="24"/>
        </w:rPr>
      </w:pPr>
      <w:r>
        <w:rPr>
          <w:rStyle w:val="a1"/>
          <w:rFonts w:ascii="Times New Roman" w:hAnsi="Times New Roman"/>
          <w:i/>
          <w:sz w:val="24"/>
          <w:szCs w:val="24"/>
        </w:rPr>
        <w:t>r</w:t>
      </w:r>
      <w:r w:rsidRPr="00557304">
        <w:rPr>
          <w:rStyle w:val="a1"/>
          <w:rFonts w:ascii="Times New Roman" w:hAnsi="Times New Roman"/>
          <w:i/>
          <w:sz w:val="24"/>
          <w:szCs w:val="24"/>
        </w:rPr>
        <w:t>esearch.</w:t>
      </w:r>
      <w:r w:rsidRPr="00557304">
        <w:rPr>
          <w:rStyle w:val="a1"/>
          <w:rFonts w:ascii="Times New Roman" w:hAnsi="Times New Roman"/>
          <w:sz w:val="24"/>
          <w:szCs w:val="24"/>
        </w:rPr>
        <w:t xml:space="preserve"> U.S. Department of Justice,National Criminal Justice Reference </w:t>
      </w:r>
    </w:p>
    <w:p w:rsidR="008D0305" w:rsidRPr="00557304" w:rsidRDefault="008D0305" w:rsidP="008D0305">
      <w:pPr>
        <w:spacing w:after="0" w:line="480" w:lineRule="auto"/>
        <w:ind w:firstLine="720"/>
        <w:rPr>
          <w:rStyle w:val="a1"/>
          <w:rFonts w:ascii="Times New Roman" w:hAnsi="Times New Roman"/>
          <w:sz w:val="24"/>
          <w:szCs w:val="24"/>
        </w:rPr>
      </w:pPr>
      <w:r w:rsidRPr="00557304">
        <w:rPr>
          <w:rStyle w:val="a1"/>
          <w:rFonts w:ascii="Times New Roman" w:hAnsi="Times New Roman"/>
          <w:sz w:val="24"/>
          <w:szCs w:val="24"/>
        </w:rPr>
        <w:t>Service,</w:t>
      </w:r>
      <w:r>
        <w:rPr>
          <w:rStyle w:val="a1"/>
          <w:rFonts w:ascii="Times New Roman" w:hAnsi="Times New Roman"/>
          <w:sz w:val="24"/>
          <w:szCs w:val="24"/>
        </w:rPr>
        <w:t xml:space="preserve"> </w:t>
      </w:r>
      <w:r w:rsidRPr="00557304">
        <w:rPr>
          <w:rStyle w:val="a1"/>
          <w:rFonts w:ascii="Times New Roman" w:hAnsi="Times New Roman"/>
          <w:sz w:val="24"/>
          <w:szCs w:val="24"/>
        </w:rPr>
        <w:t>Rockville,MD</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sz w:val="24"/>
          <w:szCs w:val="24"/>
        </w:rPr>
        <w:t xml:space="preserve">Rockefeller, J. (2009). </w:t>
      </w:r>
      <w:r w:rsidRPr="00557304">
        <w:rPr>
          <w:rFonts w:ascii="Times New Roman" w:hAnsi="Times New Roman"/>
          <w:bCs/>
          <w:i/>
          <w:sz w:val="24"/>
          <w:szCs w:val="24"/>
        </w:rPr>
        <w:t>Rethinking The Children’s Television Act For Digital Media Age</w:t>
      </w:r>
      <w:r w:rsidRPr="00557304">
        <w:rPr>
          <w:rFonts w:ascii="Times New Roman" w:hAnsi="Times New Roman"/>
          <w:bCs/>
          <w:sz w:val="24"/>
          <w:szCs w:val="24"/>
        </w:rPr>
        <w:t xml:space="preserve">. HRG.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bCs/>
          <w:sz w:val="24"/>
          <w:szCs w:val="24"/>
        </w:rPr>
        <w:tab/>
        <w:t xml:space="preserve">111-485. Hearing before the Committee on Commerence and Transportation. </w:t>
      </w:r>
      <w:r w:rsidRPr="00557304">
        <w:rPr>
          <w:rFonts w:ascii="Times New Roman" w:hAnsi="Times New Roman"/>
          <w:sz w:val="24"/>
          <w:szCs w:val="24"/>
        </w:rPr>
        <w:t xml:space="preserve">United </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ab/>
        <w:t>States Senate, 111th Cong. 7.</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sz w:val="24"/>
          <w:szCs w:val="24"/>
        </w:rPr>
        <w:t xml:space="preserve">Sharp, E. (2003). </w:t>
      </w:r>
      <w:r w:rsidRPr="00557304">
        <w:rPr>
          <w:rFonts w:ascii="Times New Roman" w:hAnsi="Times New Roman"/>
          <w:bCs/>
          <w:sz w:val="24"/>
          <w:szCs w:val="24"/>
        </w:rPr>
        <w:t>The impact of age upon the risk factors for gang membership.</w:t>
      </w:r>
    </w:p>
    <w:p w:rsidR="008D0305"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bCs/>
          <w:sz w:val="24"/>
          <w:szCs w:val="24"/>
        </w:rPr>
        <w:tab/>
      </w:r>
      <w:r w:rsidRPr="00557304">
        <w:rPr>
          <w:rFonts w:ascii="Times New Roman" w:hAnsi="Times New Roman"/>
          <w:i/>
          <w:sz w:val="24"/>
          <w:szCs w:val="24"/>
        </w:rPr>
        <w:t>Journal for Juvenile Justice and Detention Services,</w:t>
      </w:r>
      <w:r w:rsidRPr="00557304">
        <w:rPr>
          <w:rFonts w:ascii="Times New Roman" w:hAnsi="Times New Roman"/>
          <w:sz w:val="24"/>
          <w:szCs w:val="24"/>
        </w:rPr>
        <w:t xml:space="preserve"> </w:t>
      </w:r>
      <w:r w:rsidRPr="00557304">
        <w:rPr>
          <w:rFonts w:ascii="Times New Roman" w:hAnsi="Times New Roman"/>
          <w:i/>
          <w:sz w:val="24"/>
          <w:szCs w:val="24"/>
        </w:rPr>
        <w:t>18</w:t>
      </w:r>
      <w:r w:rsidRPr="00557304">
        <w:rPr>
          <w:rFonts w:ascii="Times New Roman" w:hAnsi="Times New Roman"/>
          <w:sz w:val="24"/>
          <w:szCs w:val="24"/>
        </w:rPr>
        <w:t xml:space="preserve">, 1,,51-52 </w:t>
      </w:r>
    </w:p>
    <w:p w:rsidR="004F1AD4" w:rsidRDefault="004F1AD4" w:rsidP="004F1AD4">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Sheidow, A., Smith, D., Tolan, P.&amp; Henry, D.</w:t>
      </w:r>
      <w:r>
        <w:rPr>
          <w:rFonts w:ascii="Times New Roman" w:hAnsi="Times New Roman"/>
          <w:sz w:val="24"/>
          <w:szCs w:val="24"/>
        </w:rPr>
        <w:t xml:space="preserve"> </w:t>
      </w:r>
      <w:r w:rsidRPr="00557304">
        <w:rPr>
          <w:rFonts w:ascii="Times New Roman" w:hAnsi="Times New Roman"/>
          <w:sz w:val="24"/>
          <w:szCs w:val="24"/>
        </w:rPr>
        <w:t>(2001). Family and community</w:t>
      </w:r>
    </w:p>
    <w:p w:rsidR="004F1AD4" w:rsidRDefault="004F1AD4" w:rsidP="004F1AD4">
      <w:pPr>
        <w:autoSpaceDE w:val="0"/>
        <w:autoSpaceDN w:val="0"/>
        <w:adjustRightInd w:val="0"/>
        <w:spacing w:after="0" w:line="480" w:lineRule="auto"/>
        <w:ind w:firstLine="720"/>
        <w:rPr>
          <w:rFonts w:ascii="Times New Roman" w:hAnsi="Times New Roman"/>
          <w:b/>
          <w:bCs/>
          <w:sz w:val="24"/>
          <w:szCs w:val="24"/>
        </w:rPr>
      </w:pPr>
      <w:r>
        <w:rPr>
          <w:rFonts w:ascii="Times New Roman" w:hAnsi="Times New Roman"/>
          <w:sz w:val="24"/>
          <w:szCs w:val="24"/>
        </w:rPr>
        <w:t xml:space="preserve"> </w:t>
      </w:r>
      <w:r w:rsidRPr="00557304">
        <w:rPr>
          <w:rFonts w:ascii="Times New Roman" w:hAnsi="Times New Roman"/>
          <w:sz w:val="24"/>
          <w:szCs w:val="24"/>
        </w:rPr>
        <w:t>characteristics:Risk factors for violence exposure in inner –city youth.</w:t>
      </w:r>
      <w:r w:rsidRPr="00557304">
        <w:rPr>
          <w:rFonts w:ascii="Times New Roman" w:hAnsi="Times New Roman"/>
          <w:b/>
          <w:bCs/>
          <w:sz w:val="24"/>
          <w:szCs w:val="24"/>
        </w:rPr>
        <w:t xml:space="preserve"> </w:t>
      </w:r>
    </w:p>
    <w:p w:rsidR="004F1AD4" w:rsidRPr="00557304" w:rsidRDefault="004F1AD4" w:rsidP="004F1AD4">
      <w:pPr>
        <w:autoSpaceDE w:val="0"/>
        <w:autoSpaceDN w:val="0"/>
        <w:adjustRightInd w:val="0"/>
        <w:spacing w:after="0" w:line="480" w:lineRule="auto"/>
        <w:ind w:left="720"/>
        <w:rPr>
          <w:rFonts w:ascii="Times New Roman" w:hAnsi="Times New Roman"/>
          <w:sz w:val="24"/>
          <w:szCs w:val="24"/>
        </w:rPr>
      </w:pPr>
      <w:r w:rsidRPr="00557304">
        <w:rPr>
          <w:rFonts w:ascii="Times New Roman" w:hAnsi="Times New Roman"/>
          <w:bCs/>
          <w:i/>
          <w:sz w:val="24"/>
          <w:szCs w:val="24"/>
        </w:rPr>
        <w:t>Journal of Community Psychology</w:t>
      </w:r>
      <w:r w:rsidRPr="00557304">
        <w:rPr>
          <w:rFonts w:ascii="Times New Roman" w:hAnsi="Times New Roman"/>
          <w:i/>
          <w:sz w:val="24"/>
          <w:szCs w:val="24"/>
        </w:rPr>
        <w:t xml:space="preserve"> 29</w:t>
      </w:r>
      <w:r w:rsidRPr="00557304">
        <w:rPr>
          <w:rFonts w:ascii="Times New Roman" w:hAnsi="Times New Roman"/>
          <w:sz w:val="24"/>
          <w:szCs w:val="24"/>
        </w:rPr>
        <w:t>,  3, 345–360</w:t>
      </w:r>
      <w:r w:rsidRPr="00557304">
        <w:rPr>
          <w:rFonts w:ascii="Times New Roman" w:hAnsi="Times New Roman"/>
          <w:i/>
          <w:sz w:val="24"/>
          <w:szCs w:val="24"/>
        </w:rPr>
        <w:t xml:space="preserve"> </w:t>
      </w:r>
      <w:r w:rsidRPr="00557304">
        <w:rPr>
          <w:rFonts w:ascii="Times New Roman" w:hAnsi="Times New Roman"/>
          <w:sz w:val="24"/>
          <w:szCs w:val="24"/>
        </w:rPr>
        <w:t xml:space="preserve">Retrieved from </w:t>
      </w:r>
      <w:hyperlink r:id="rId32" w:history="1">
        <w:r w:rsidRPr="00557304">
          <w:rPr>
            <w:rStyle w:val="Hyperlink"/>
            <w:rFonts w:ascii="Times New Roman" w:hAnsi="Times New Roman"/>
            <w:color w:val="auto"/>
            <w:sz w:val="24"/>
            <w:szCs w:val="24"/>
          </w:rPr>
          <w:t>http://www.centerforyouth.org/%2Ffiles%2FRiskFactorsforViolenceInnercityyouth.pdf</w:t>
        </w:r>
      </w:hyperlink>
    </w:p>
    <w:p w:rsidR="008D0305" w:rsidRPr="00557304" w:rsidRDefault="008D0305" w:rsidP="008D0305">
      <w:pPr>
        <w:autoSpaceDE w:val="0"/>
        <w:autoSpaceDN w:val="0"/>
        <w:adjustRightInd w:val="0"/>
        <w:spacing w:after="0" w:line="480" w:lineRule="auto"/>
        <w:rPr>
          <w:rFonts w:ascii="Times New Roman" w:hAnsi="Times New Roman"/>
          <w:bCs/>
          <w:kern w:val="36"/>
          <w:sz w:val="24"/>
          <w:szCs w:val="24"/>
        </w:rPr>
      </w:pPr>
      <w:r w:rsidRPr="00557304">
        <w:rPr>
          <w:rFonts w:ascii="Times New Roman" w:hAnsi="Times New Roman"/>
          <w:bCs/>
          <w:kern w:val="36"/>
          <w:sz w:val="24"/>
          <w:szCs w:val="24"/>
        </w:rPr>
        <w:t>Smith, D. &amp; Tolan, P. (1998). The role of exposure to community violence and developmental</w:t>
      </w:r>
    </w:p>
    <w:p w:rsidR="004F1AD4" w:rsidRDefault="008D0305" w:rsidP="008D0305">
      <w:pPr>
        <w:autoSpaceDE w:val="0"/>
        <w:autoSpaceDN w:val="0"/>
        <w:adjustRightInd w:val="0"/>
        <w:spacing w:after="0" w:line="480" w:lineRule="auto"/>
        <w:rPr>
          <w:rFonts w:ascii="Times New Roman" w:hAnsi="Times New Roman"/>
          <w:bCs/>
          <w:kern w:val="36"/>
          <w:sz w:val="24"/>
          <w:szCs w:val="24"/>
        </w:rPr>
      </w:pPr>
      <w:r w:rsidRPr="00557304">
        <w:rPr>
          <w:rFonts w:ascii="Times New Roman" w:hAnsi="Times New Roman"/>
          <w:bCs/>
          <w:kern w:val="36"/>
          <w:sz w:val="24"/>
          <w:szCs w:val="24"/>
        </w:rPr>
        <w:t xml:space="preserve"> </w:t>
      </w:r>
      <w:r w:rsidR="004F1AD4">
        <w:rPr>
          <w:rFonts w:ascii="Times New Roman" w:hAnsi="Times New Roman"/>
          <w:bCs/>
          <w:kern w:val="36"/>
          <w:sz w:val="24"/>
          <w:szCs w:val="24"/>
        </w:rPr>
        <w:tab/>
      </w:r>
      <w:r w:rsidRPr="00557304">
        <w:rPr>
          <w:rFonts w:ascii="Times New Roman" w:hAnsi="Times New Roman"/>
          <w:bCs/>
          <w:kern w:val="36"/>
          <w:sz w:val="24"/>
          <w:szCs w:val="24"/>
        </w:rPr>
        <w:t xml:space="preserve">problems among inner-city youth. </w:t>
      </w:r>
      <w:r w:rsidRPr="00557304">
        <w:rPr>
          <w:rFonts w:ascii="Times New Roman" w:hAnsi="Times New Roman"/>
          <w:bCs/>
          <w:i/>
          <w:kern w:val="36"/>
          <w:sz w:val="24"/>
          <w:szCs w:val="24"/>
        </w:rPr>
        <w:t>Development and Psychopathology</w:t>
      </w:r>
      <w:r w:rsidRPr="00557304">
        <w:rPr>
          <w:rFonts w:ascii="Times New Roman" w:hAnsi="Times New Roman"/>
          <w:bCs/>
          <w:kern w:val="36"/>
          <w:sz w:val="24"/>
          <w:szCs w:val="24"/>
        </w:rPr>
        <w:t xml:space="preserve">. </w:t>
      </w:r>
      <w:r w:rsidRPr="00557304">
        <w:rPr>
          <w:rFonts w:ascii="Times New Roman" w:hAnsi="Times New Roman"/>
          <w:bCs/>
          <w:i/>
          <w:kern w:val="36"/>
          <w:sz w:val="24"/>
          <w:szCs w:val="24"/>
        </w:rPr>
        <w:t>10</w:t>
      </w:r>
      <w:r w:rsidRPr="00557304">
        <w:rPr>
          <w:rFonts w:ascii="Times New Roman" w:hAnsi="Times New Roman"/>
          <w:bCs/>
          <w:kern w:val="36"/>
          <w:sz w:val="24"/>
          <w:szCs w:val="24"/>
        </w:rPr>
        <w:t>,101-116</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sz w:val="24"/>
          <w:szCs w:val="24"/>
        </w:rPr>
        <w:t>Thomas, P.R. (2010). Violent</w:t>
      </w:r>
      <w:r w:rsidRPr="00557304">
        <w:rPr>
          <w:rFonts w:ascii="Times New Roman" w:hAnsi="Times New Roman"/>
          <w:bCs/>
          <w:sz w:val="24"/>
          <w:szCs w:val="24"/>
        </w:rPr>
        <w:t xml:space="preserve"> video games: Restricting the sale of games with graphic content</w:t>
      </w:r>
    </w:p>
    <w:p w:rsidR="008D0305" w:rsidRPr="00557304" w:rsidRDefault="008D0305" w:rsidP="008D0305">
      <w:pPr>
        <w:autoSpaceDE w:val="0"/>
        <w:autoSpaceDN w:val="0"/>
        <w:adjustRightInd w:val="0"/>
        <w:spacing w:after="0" w:line="480" w:lineRule="auto"/>
        <w:ind w:left="720" w:firstLine="45"/>
        <w:rPr>
          <w:rFonts w:ascii="Times New Roman" w:hAnsi="Times New Roman"/>
          <w:bCs/>
          <w:sz w:val="24"/>
          <w:szCs w:val="24"/>
        </w:rPr>
      </w:pPr>
      <w:r w:rsidRPr="00557304">
        <w:rPr>
          <w:rFonts w:ascii="Times New Roman" w:hAnsi="Times New Roman"/>
          <w:bCs/>
          <w:sz w:val="24"/>
          <w:szCs w:val="24"/>
        </w:rPr>
        <w:t xml:space="preserve">to minors, Violent video games </w:t>
      </w:r>
      <w:r w:rsidRPr="00557304">
        <w:rPr>
          <w:rFonts w:ascii="Times New Roman" w:hAnsi="Times New Roman"/>
          <w:sz w:val="24"/>
          <w:szCs w:val="24"/>
        </w:rPr>
        <w:t>impact;</w:t>
      </w:r>
      <w:r w:rsidRPr="00557304">
        <w:rPr>
          <w:rFonts w:ascii="Times New Roman" w:hAnsi="Times New Roman"/>
          <w:bCs/>
          <w:sz w:val="24"/>
          <w:szCs w:val="24"/>
        </w:rPr>
        <w:t>Supreme Court Debates.</w:t>
      </w:r>
      <w:r>
        <w:rPr>
          <w:rFonts w:ascii="Times New Roman" w:hAnsi="Times New Roman"/>
          <w:bCs/>
          <w:sz w:val="24"/>
          <w:szCs w:val="24"/>
        </w:rPr>
        <w:t>,</w:t>
      </w:r>
      <w:r w:rsidRPr="00557304">
        <w:rPr>
          <w:rFonts w:ascii="Times New Roman" w:hAnsi="Times New Roman"/>
          <w:bCs/>
          <w:sz w:val="24"/>
          <w:szCs w:val="24"/>
        </w:rPr>
        <w:t xml:space="preserve"> </w:t>
      </w:r>
      <w:r w:rsidRPr="00557304">
        <w:rPr>
          <w:rFonts w:ascii="Times New Roman" w:hAnsi="Times New Roman"/>
          <w:bCs/>
          <w:i/>
          <w:sz w:val="24"/>
          <w:szCs w:val="24"/>
        </w:rPr>
        <w:t>Congressional Digest Corp.</w:t>
      </w:r>
      <w:r w:rsidRPr="00557304">
        <w:rPr>
          <w:rFonts w:ascii="Times New Roman" w:hAnsi="Times New Roman"/>
          <w:bCs/>
          <w:sz w:val="24"/>
          <w:szCs w:val="24"/>
        </w:rPr>
        <w:t xml:space="preserve">  13,  Retrieved from </w:t>
      </w:r>
      <w:hyperlink r:id="rId33" w:history="1">
        <w:r w:rsidRPr="00557304">
          <w:rPr>
            <w:rStyle w:val="Hyperlink"/>
            <w:rFonts w:ascii="Times New Roman" w:hAnsi="Times New Roman"/>
            <w:color w:val="auto"/>
            <w:sz w:val="24"/>
            <w:szCs w:val="24"/>
          </w:rPr>
          <w:t>http://congressionaldigest.com/issue/violent-video-games</w:t>
        </w:r>
      </w:hyperlink>
      <w:r w:rsidRPr="00557304">
        <w:rPr>
          <w:rFonts w:ascii="Times New Roman" w:hAnsi="Times New Roman"/>
          <w:bCs/>
          <w:sz w:val="24"/>
          <w:szCs w:val="24"/>
        </w:rPr>
        <w:t xml:space="preserve"> </w:t>
      </w:r>
    </w:p>
    <w:p w:rsidR="008D0305" w:rsidRPr="00557304" w:rsidRDefault="008D0305" w:rsidP="008D0305">
      <w:pPr>
        <w:pStyle w:val="Heading2"/>
        <w:shd w:val="clear" w:color="auto" w:fill="FFFFFF"/>
        <w:spacing w:before="0" w:beforeAutospacing="0" w:after="145" w:afterAutospacing="0" w:line="349" w:lineRule="atLeast"/>
        <w:rPr>
          <w:bCs/>
          <w:sz w:val="24"/>
          <w:szCs w:val="24"/>
        </w:rPr>
      </w:pPr>
      <w:r w:rsidRPr="00557304">
        <w:rPr>
          <w:rStyle w:val="left"/>
          <w:sz w:val="24"/>
          <w:szCs w:val="24"/>
          <w:shd w:val="clear" w:color="auto" w:fill="FFFFFF"/>
        </w:rPr>
        <w:lastRenderedPageBreak/>
        <w:t xml:space="preserve">Turner </w:t>
      </w:r>
      <w:r w:rsidR="00177534">
        <w:rPr>
          <w:rStyle w:val="left"/>
          <w:sz w:val="24"/>
          <w:szCs w:val="24"/>
          <w:shd w:val="clear" w:color="auto" w:fill="FFFFFF"/>
        </w:rPr>
        <w:t>-</w:t>
      </w:r>
      <w:r w:rsidRPr="00557304">
        <w:rPr>
          <w:rStyle w:val="left"/>
          <w:sz w:val="24"/>
          <w:szCs w:val="24"/>
          <w:shd w:val="clear" w:color="auto" w:fill="FFFFFF"/>
        </w:rPr>
        <w:t xml:space="preserve">Essel, L. (2011) </w:t>
      </w:r>
      <w:r w:rsidRPr="00557304">
        <w:rPr>
          <w:bCs/>
          <w:sz w:val="24"/>
          <w:szCs w:val="24"/>
        </w:rPr>
        <w:t xml:space="preserve">Youth violence in the U.S.: An existential crisis. </w:t>
      </w:r>
      <w:r w:rsidRPr="00557304">
        <w:rPr>
          <w:bCs/>
          <w:i/>
          <w:sz w:val="24"/>
          <w:szCs w:val="24"/>
        </w:rPr>
        <w:t>VoxUnion.</w:t>
      </w:r>
      <w:r w:rsidRPr="00557304">
        <w:rPr>
          <w:bCs/>
          <w:sz w:val="24"/>
          <w:szCs w:val="24"/>
        </w:rPr>
        <w:t>,</w:t>
      </w:r>
      <w:r w:rsidRPr="00557304">
        <w:rPr>
          <w:bCs/>
          <w:i/>
          <w:sz w:val="24"/>
          <w:szCs w:val="24"/>
        </w:rPr>
        <w:t xml:space="preserve">12, </w:t>
      </w:r>
      <w:r w:rsidRPr="00557304">
        <w:rPr>
          <w:bCs/>
          <w:sz w:val="24"/>
          <w:szCs w:val="24"/>
        </w:rPr>
        <w:t>43</w:t>
      </w:r>
    </w:p>
    <w:p w:rsidR="008D0305" w:rsidRPr="00557304" w:rsidRDefault="008D0305" w:rsidP="008D0305">
      <w:pPr>
        <w:autoSpaceDE w:val="0"/>
        <w:autoSpaceDN w:val="0"/>
        <w:adjustRightInd w:val="0"/>
        <w:spacing w:after="0" w:line="480" w:lineRule="auto"/>
        <w:ind w:left="720" w:firstLine="45"/>
        <w:rPr>
          <w:rFonts w:ascii="Times New Roman" w:hAnsi="Times New Roman"/>
          <w:bCs/>
          <w:sz w:val="24"/>
          <w:szCs w:val="24"/>
        </w:rPr>
      </w:pPr>
      <w:r w:rsidRPr="00557304">
        <w:rPr>
          <w:rFonts w:ascii="Times New Roman" w:hAnsi="Times New Roman"/>
          <w:sz w:val="24"/>
          <w:szCs w:val="24"/>
        </w:rPr>
        <w:t>Retrieved from,</w:t>
      </w:r>
      <w:hyperlink r:id="rId34" w:history="1">
        <w:r w:rsidRPr="00557304">
          <w:rPr>
            <w:rStyle w:val="Hyperlink"/>
            <w:rFonts w:ascii="Times New Roman" w:hAnsi="Times New Roman"/>
            <w:color w:val="auto"/>
            <w:sz w:val="24"/>
            <w:szCs w:val="24"/>
          </w:rPr>
          <w:t>http://www.voxunion.com/?p=4050</w:t>
        </w:r>
      </w:hyperlink>
    </w:p>
    <w:p w:rsidR="008D0305" w:rsidRPr="00557304" w:rsidRDefault="008D0305" w:rsidP="008D0305">
      <w:pPr>
        <w:autoSpaceDE w:val="0"/>
        <w:autoSpaceDN w:val="0"/>
        <w:adjustRightInd w:val="0"/>
        <w:spacing w:after="0" w:line="480" w:lineRule="auto"/>
        <w:jc w:val="center"/>
        <w:rPr>
          <w:rFonts w:ascii="Times New Roman" w:hAnsi="Times New Roman"/>
          <w:bCs/>
          <w:sz w:val="24"/>
          <w:szCs w:val="24"/>
        </w:rPr>
      </w:pPr>
      <w:r w:rsidRPr="00557304">
        <w:rPr>
          <w:rFonts w:ascii="Times New Roman" w:hAnsi="Times New Roman"/>
          <w:bCs/>
          <w:sz w:val="24"/>
          <w:szCs w:val="24"/>
        </w:rPr>
        <w:t>U.S. Department of Justice</w:t>
      </w:r>
      <w:r w:rsidRPr="00557304">
        <w:rPr>
          <w:rFonts w:ascii="Times New Roman" w:hAnsi="Times New Roman"/>
          <w:iCs/>
          <w:sz w:val="24"/>
          <w:szCs w:val="24"/>
        </w:rPr>
        <w:t xml:space="preserve"> ,Office of Juvenile Justice and Delinquency Prevention</w:t>
      </w:r>
      <w:r w:rsidRPr="00557304">
        <w:rPr>
          <w:rFonts w:ascii="Times New Roman" w:hAnsi="Times New Roman"/>
          <w:i/>
          <w:sz w:val="24"/>
          <w:szCs w:val="24"/>
        </w:rPr>
        <w:t xml:space="preserve"> Juvenile Justice Bulletin</w:t>
      </w:r>
      <w:r w:rsidRPr="00557304">
        <w:rPr>
          <w:rFonts w:ascii="Times New Roman" w:hAnsi="Times New Roman"/>
          <w:sz w:val="24"/>
          <w:szCs w:val="24"/>
        </w:rPr>
        <w:t xml:space="preserve">. </w:t>
      </w:r>
      <w:r w:rsidRPr="00557304">
        <w:rPr>
          <w:rFonts w:ascii="Times New Roman" w:hAnsi="Times New Roman"/>
          <w:i/>
          <w:sz w:val="24"/>
          <w:szCs w:val="24"/>
        </w:rPr>
        <w:t>12</w:t>
      </w:r>
      <w:r w:rsidRPr="00557304">
        <w:rPr>
          <w:rFonts w:ascii="Times New Roman" w:hAnsi="Times New Roman"/>
          <w:sz w:val="24"/>
          <w:szCs w:val="24"/>
        </w:rPr>
        <w:t>,3-6.</w:t>
      </w:r>
      <w:r w:rsidRPr="00557304">
        <w:rPr>
          <w:rFonts w:ascii="Times New Roman" w:hAnsi="Times New Roman"/>
          <w:bCs/>
          <w:sz w:val="24"/>
          <w:szCs w:val="24"/>
        </w:rPr>
        <w:t xml:space="preserve"> .https://www.ncjrs.gov/pdffiles1/ojjdp/231116.pdf</w:t>
      </w:r>
    </w:p>
    <w:p w:rsidR="008D0305" w:rsidRPr="00557304" w:rsidRDefault="008D0305" w:rsidP="008D0305">
      <w:pPr>
        <w:autoSpaceDE w:val="0"/>
        <w:autoSpaceDN w:val="0"/>
        <w:adjustRightInd w:val="0"/>
        <w:spacing w:after="0" w:line="480" w:lineRule="auto"/>
        <w:rPr>
          <w:rFonts w:ascii="Times New Roman" w:hAnsi="Times New Roman"/>
          <w:sz w:val="24"/>
          <w:szCs w:val="24"/>
        </w:rPr>
      </w:pPr>
      <w:r w:rsidRPr="00557304">
        <w:rPr>
          <w:rFonts w:ascii="Times New Roman" w:hAnsi="Times New Roman"/>
          <w:sz w:val="24"/>
          <w:szCs w:val="24"/>
        </w:rPr>
        <w:t xml:space="preserve">Vivian, J. (1999). </w:t>
      </w:r>
      <w:r w:rsidRPr="00557304">
        <w:rPr>
          <w:rFonts w:ascii="Times New Roman" w:hAnsi="Times New Roman"/>
          <w:i/>
          <w:sz w:val="24"/>
          <w:szCs w:val="24"/>
        </w:rPr>
        <w:t>Media effects:The Media of Mass Communications</w:t>
      </w:r>
      <w:r w:rsidRPr="00557304">
        <w:rPr>
          <w:rFonts w:ascii="Times New Roman" w:hAnsi="Times New Roman"/>
          <w:sz w:val="24"/>
          <w:szCs w:val="24"/>
        </w:rPr>
        <w:t>. (pp.383-</w:t>
      </w:r>
    </w:p>
    <w:p w:rsidR="008D0305" w:rsidRPr="00557304" w:rsidRDefault="008D0305" w:rsidP="008D0305">
      <w:pPr>
        <w:autoSpaceDE w:val="0"/>
        <w:autoSpaceDN w:val="0"/>
        <w:adjustRightInd w:val="0"/>
        <w:spacing w:after="0" w:line="480" w:lineRule="auto"/>
        <w:rPr>
          <w:rFonts w:ascii="Times New Roman" w:hAnsi="Times New Roman"/>
          <w:bCs/>
          <w:sz w:val="24"/>
          <w:szCs w:val="24"/>
        </w:rPr>
      </w:pPr>
      <w:r w:rsidRPr="00557304">
        <w:rPr>
          <w:rFonts w:ascii="Times New Roman" w:hAnsi="Times New Roman"/>
          <w:sz w:val="24"/>
          <w:szCs w:val="24"/>
        </w:rPr>
        <w:tab/>
        <w:t xml:space="preserve">409). Viacom Co, Needham Heights, Massachusetts.  </w:t>
      </w:r>
    </w:p>
    <w:p w:rsidR="008D0305" w:rsidRPr="00557304" w:rsidRDefault="008D0305" w:rsidP="008D0305">
      <w:pPr>
        <w:autoSpaceDE w:val="0"/>
        <w:autoSpaceDN w:val="0"/>
        <w:adjustRightInd w:val="0"/>
        <w:spacing w:after="0" w:line="480" w:lineRule="auto"/>
        <w:rPr>
          <w:rFonts w:ascii="Times New Roman" w:hAnsi="Times New Roman"/>
          <w:i/>
          <w:sz w:val="24"/>
          <w:szCs w:val="24"/>
        </w:rPr>
      </w:pPr>
      <w:r w:rsidRPr="00557304">
        <w:rPr>
          <w:rFonts w:ascii="Times New Roman" w:hAnsi="Times New Roman"/>
          <w:sz w:val="24"/>
          <w:szCs w:val="24"/>
        </w:rPr>
        <w:t>Yoshiro, O.,</w:t>
      </w:r>
      <w:r>
        <w:rPr>
          <w:rFonts w:ascii="Times New Roman" w:hAnsi="Times New Roman"/>
          <w:sz w:val="24"/>
          <w:szCs w:val="24"/>
        </w:rPr>
        <w:t xml:space="preserve"> &amp; </w:t>
      </w:r>
      <w:r w:rsidRPr="00557304">
        <w:rPr>
          <w:rFonts w:ascii="Times New Roman" w:hAnsi="Times New Roman"/>
          <w:sz w:val="24"/>
          <w:szCs w:val="24"/>
        </w:rPr>
        <w:t xml:space="preserve">Pumariega, A.J. (2008).Violence in youth: </w:t>
      </w:r>
      <w:r w:rsidRPr="00557304">
        <w:rPr>
          <w:rFonts w:ascii="Times New Roman" w:hAnsi="Times New Roman"/>
          <w:i/>
          <w:sz w:val="24"/>
          <w:szCs w:val="24"/>
        </w:rPr>
        <w:t xml:space="preserve">International Review of </w:t>
      </w:r>
    </w:p>
    <w:p w:rsidR="007E46FB" w:rsidRDefault="008D0305" w:rsidP="00657869">
      <w:pPr>
        <w:spacing w:after="0" w:line="480" w:lineRule="auto"/>
        <w:jc w:val="center"/>
        <w:rPr>
          <w:rFonts w:ascii="Times New Roman" w:hAnsi="Times New Roman"/>
          <w:b/>
          <w:sz w:val="24"/>
          <w:szCs w:val="24"/>
        </w:rPr>
      </w:pPr>
      <w:r w:rsidRPr="00557304">
        <w:rPr>
          <w:rFonts w:ascii="Times New Roman" w:hAnsi="Times New Roman"/>
          <w:i/>
          <w:sz w:val="24"/>
          <w:szCs w:val="24"/>
        </w:rPr>
        <w:tab/>
        <w:t>Psychiatry</w:t>
      </w:r>
      <w:r w:rsidRPr="00557304">
        <w:rPr>
          <w:rFonts w:ascii="Times New Roman" w:hAnsi="Times New Roman"/>
          <w:sz w:val="24"/>
          <w:szCs w:val="24"/>
        </w:rPr>
        <w:t xml:space="preserve">. </w:t>
      </w:r>
      <w:r w:rsidRPr="00557304">
        <w:rPr>
          <w:rFonts w:ascii="Times New Roman" w:hAnsi="Times New Roman"/>
          <w:i/>
          <w:sz w:val="24"/>
          <w:szCs w:val="24"/>
        </w:rPr>
        <w:t>20</w:t>
      </w:r>
      <w:r w:rsidRPr="00557304">
        <w:rPr>
          <w:rFonts w:ascii="Times New Roman" w:hAnsi="Times New Roman"/>
          <w:sz w:val="24"/>
          <w:szCs w:val="24"/>
        </w:rPr>
        <w:t>, 305–316. doi: 10.1080/09540260801990241</w:t>
      </w:r>
    </w:p>
    <w:p w:rsidR="007E46FB" w:rsidRDefault="007E46FB" w:rsidP="00657869">
      <w:pPr>
        <w:spacing w:after="0" w:line="480" w:lineRule="auto"/>
        <w:jc w:val="center"/>
        <w:rPr>
          <w:rFonts w:ascii="Times New Roman" w:hAnsi="Times New Roman"/>
          <w:b/>
          <w:sz w:val="24"/>
          <w:szCs w:val="24"/>
        </w:rPr>
      </w:pPr>
    </w:p>
    <w:p w:rsidR="007E46FB" w:rsidRDefault="007E46FB" w:rsidP="00657869">
      <w:pPr>
        <w:spacing w:after="0" w:line="480" w:lineRule="auto"/>
        <w:jc w:val="center"/>
        <w:rPr>
          <w:rFonts w:ascii="Times New Roman" w:hAnsi="Times New Roman"/>
          <w:b/>
          <w:sz w:val="24"/>
          <w:szCs w:val="24"/>
        </w:rPr>
      </w:pPr>
    </w:p>
    <w:p w:rsidR="007E46FB" w:rsidRDefault="007E46FB" w:rsidP="00657869">
      <w:pPr>
        <w:spacing w:after="0" w:line="480" w:lineRule="auto"/>
        <w:jc w:val="center"/>
        <w:rPr>
          <w:rFonts w:ascii="Times New Roman" w:hAnsi="Times New Roman"/>
          <w:b/>
          <w:sz w:val="24"/>
          <w:szCs w:val="24"/>
        </w:rPr>
      </w:pPr>
    </w:p>
    <w:p w:rsidR="005F35C7" w:rsidRPr="00B76E23" w:rsidRDefault="005F35C7" w:rsidP="00913176">
      <w:pPr>
        <w:autoSpaceDE w:val="0"/>
        <w:autoSpaceDN w:val="0"/>
        <w:adjustRightInd w:val="0"/>
        <w:spacing w:after="0" w:line="480" w:lineRule="auto"/>
        <w:jc w:val="center"/>
        <w:rPr>
          <w:rFonts w:ascii="Times New Roman" w:hAnsi="Times New Roman"/>
          <w:i/>
        </w:rPr>
      </w:pPr>
    </w:p>
    <w:sectPr w:rsidR="005F35C7" w:rsidRPr="00B76E23" w:rsidSect="006030A5">
      <w:headerReference w:type="default" r:id="rId35"/>
      <w:headerReference w:type="first" r:id="rId36"/>
      <w:pgSz w:w="12240" w:h="15840"/>
      <w:pgMar w:top="1440" w:right="1440" w:bottom="144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EED" w:rsidRDefault="003B7EED" w:rsidP="0080496F">
      <w:pPr>
        <w:spacing w:after="0" w:line="240" w:lineRule="auto"/>
      </w:pPr>
      <w:r>
        <w:separator/>
      </w:r>
    </w:p>
  </w:endnote>
  <w:endnote w:type="continuationSeparator" w:id="1">
    <w:p w:rsidR="003B7EED" w:rsidRDefault="003B7EED" w:rsidP="00804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EED" w:rsidRDefault="003B7EED" w:rsidP="0080496F">
      <w:pPr>
        <w:spacing w:after="0" w:line="240" w:lineRule="auto"/>
      </w:pPr>
      <w:r>
        <w:separator/>
      </w:r>
    </w:p>
  </w:footnote>
  <w:footnote w:type="continuationSeparator" w:id="1">
    <w:p w:rsidR="003B7EED" w:rsidRDefault="003B7EED" w:rsidP="00804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13" w:rsidRPr="00563440" w:rsidRDefault="00DA1F13" w:rsidP="00467AB8">
    <w:pPr>
      <w:tabs>
        <w:tab w:val="left" w:pos="7273"/>
      </w:tabs>
      <w:spacing w:after="0" w:line="480" w:lineRule="auto"/>
      <w:rPr>
        <w:rFonts w:ascii="Times New Roman" w:hAnsi="Times New Roman"/>
        <w:sz w:val="24"/>
        <w:szCs w:val="24"/>
      </w:rPr>
    </w:pPr>
    <w:r w:rsidRPr="00563440">
      <w:rPr>
        <w:rFonts w:ascii="Times New Roman" w:hAnsi="Times New Roman"/>
        <w:sz w:val="24"/>
        <w:szCs w:val="24"/>
      </w:rPr>
      <w:t>Mass Media Violence and Gang Participation</w:t>
    </w:r>
    <w:r>
      <w:rPr>
        <w:rFonts w:ascii="Times New Roman" w:hAnsi="Times New Roman"/>
        <w:sz w:val="24"/>
        <w:szCs w:val="24"/>
      </w:rPr>
      <w:tab/>
    </w:r>
  </w:p>
  <w:p w:rsidR="00DA1F13" w:rsidRDefault="00DA1F13">
    <w:pPr>
      <w:pStyle w:val="Header"/>
      <w:jc w:val="right"/>
    </w:pPr>
  </w:p>
  <w:p w:rsidR="00DA1F13" w:rsidRPr="00E22486" w:rsidRDefault="00DA1F13">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F13" w:rsidRPr="003D5C9C" w:rsidRDefault="00DA1F13" w:rsidP="003D5C9C">
    <w:pPr>
      <w:pStyle w:val="Header"/>
    </w:pPr>
    <w:r>
      <w:rPr>
        <w:rFonts w:ascii="Times New Roman" w:hAnsi="Times New Roman"/>
        <w:sz w:val="24"/>
        <w:szCs w:val="24"/>
      </w:rPr>
      <w:t xml:space="preserve">Running head: </w:t>
    </w:r>
    <w:r w:rsidRPr="00E44C0E">
      <w:rPr>
        <w:rFonts w:ascii="Times New Roman" w:hAnsi="Times New Roman"/>
        <w:sz w:val="24"/>
        <w:szCs w:val="24"/>
      </w:rPr>
      <w:t>MASS MEDIA VIOLENCE AND GANG PARTICIPATION</w:t>
    </w:r>
    <w:r>
      <w:rPr>
        <w:rFonts w:ascii="Times New Roman" w:hAnsi="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2.2pt;height:2.2pt" o:bullet="t">
        <v:imagedata r:id="rId2" o:title=""/>
      </v:shape>
    </w:pict>
  </w:numPicBullet>
  <w:abstractNum w:abstractNumId="0">
    <w:nsid w:val="02511F15"/>
    <w:multiLevelType w:val="multilevel"/>
    <w:tmpl w:val="3DDED3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71E9"/>
    <w:multiLevelType w:val="hybridMultilevel"/>
    <w:tmpl w:val="058AF812"/>
    <w:lvl w:ilvl="0" w:tplc="3D9C0084">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B9571E2"/>
    <w:multiLevelType w:val="hybridMultilevel"/>
    <w:tmpl w:val="478AD03A"/>
    <w:lvl w:ilvl="0" w:tplc="CF0A55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BD08E5"/>
    <w:multiLevelType w:val="multilevel"/>
    <w:tmpl w:val="F336E0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0619"/>
    <w:multiLevelType w:val="hybridMultilevel"/>
    <w:tmpl w:val="2076B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5A6F30"/>
    <w:multiLevelType w:val="multilevel"/>
    <w:tmpl w:val="B7D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76EC0"/>
    <w:multiLevelType w:val="hybridMultilevel"/>
    <w:tmpl w:val="1AF4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11186"/>
    <w:multiLevelType w:val="multilevel"/>
    <w:tmpl w:val="D4E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92264"/>
    <w:multiLevelType w:val="multilevel"/>
    <w:tmpl w:val="32C03D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C7E4058"/>
    <w:multiLevelType w:val="hybridMultilevel"/>
    <w:tmpl w:val="C8E23D82"/>
    <w:lvl w:ilvl="0" w:tplc="22DEFD9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730E00"/>
    <w:multiLevelType w:val="hybridMultilevel"/>
    <w:tmpl w:val="1750C5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4047CE"/>
    <w:multiLevelType w:val="multilevel"/>
    <w:tmpl w:val="CCC4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4196D"/>
    <w:multiLevelType w:val="hybridMultilevel"/>
    <w:tmpl w:val="04C8BB58"/>
    <w:lvl w:ilvl="0" w:tplc="CFC68B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2E5759"/>
    <w:multiLevelType w:val="multilevel"/>
    <w:tmpl w:val="6B5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D4688"/>
    <w:multiLevelType w:val="hybridMultilevel"/>
    <w:tmpl w:val="A9E2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E755F"/>
    <w:multiLevelType w:val="multilevel"/>
    <w:tmpl w:val="35F2E92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2823F16"/>
    <w:multiLevelType w:val="multilevel"/>
    <w:tmpl w:val="E004B0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B19392A"/>
    <w:multiLevelType w:val="hybridMultilevel"/>
    <w:tmpl w:val="7AB00F0E"/>
    <w:lvl w:ilvl="0" w:tplc="69F8E5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23FBC"/>
    <w:multiLevelType w:val="hybridMultilevel"/>
    <w:tmpl w:val="A8F68B2E"/>
    <w:lvl w:ilvl="0" w:tplc="450E95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476864"/>
    <w:multiLevelType w:val="multilevel"/>
    <w:tmpl w:val="3ADC8E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EAA0B70"/>
    <w:multiLevelType w:val="multilevel"/>
    <w:tmpl w:val="1024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21C02"/>
    <w:multiLevelType w:val="multilevel"/>
    <w:tmpl w:val="5664A4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23CD8"/>
    <w:multiLevelType w:val="hybridMultilevel"/>
    <w:tmpl w:val="C93C94DE"/>
    <w:lvl w:ilvl="0" w:tplc="7F3A4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0830037"/>
    <w:multiLevelType w:val="multilevel"/>
    <w:tmpl w:val="B7501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6833359"/>
    <w:multiLevelType w:val="hybridMultilevel"/>
    <w:tmpl w:val="4AD8B4E4"/>
    <w:lvl w:ilvl="0" w:tplc="04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5">
    <w:nsid w:val="5BF80DAE"/>
    <w:multiLevelType w:val="multilevel"/>
    <w:tmpl w:val="E91A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0266CDA"/>
    <w:multiLevelType w:val="multilevel"/>
    <w:tmpl w:val="55F0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A61983"/>
    <w:multiLevelType w:val="multilevel"/>
    <w:tmpl w:val="EFEA8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2C15DB2"/>
    <w:multiLevelType w:val="hybridMultilevel"/>
    <w:tmpl w:val="5A1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E02D3"/>
    <w:multiLevelType w:val="hybridMultilevel"/>
    <w:tmpl w:val="5C465E90"/>
    <w:lvl w:ilvl="0" w:tplc="CD7493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E006CA"/>
    <w:multiLevelType w:val="multilevel"/>
    <w:tmpl w:val="55089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A57568B"/>
    <w:multiLevelType w:val="hybridMultilevel"/>
    <w:tmpl w:val="A48AEA14"/>
    <w:lvl w:ilvl="0" w:tplc="0409000F">
      <w:start w:val="1"/>
      <w:numFmt w:val="decimal"/>
      <w:lvlText w:val="%1."/>
      <w:lvlJc w:val="left"/>
      <w:pPr>
        <w:ind w:left="880" w:hanging="360"/>
      </w:pPr>
      <w:rPr>
        <w:rFonts w:cs="Times New Roman"/>
      </w:rPr>
    </w:lvl>
    <w:lvl w:ilvl="1" w:tplc="04090019" w:tentative="1">
      <w:start w:val="1"/>
      <w:numFmt w:val="lowerLetter"/>
      <w:lvlText w:val="%2."/>
      <w:lvlJc w:val="left"/>
      <w:pPr>
        <w:ind w:left="1600" w:hanging="360"/>
      </w:pPr>
      <w:rPr>
        <w:rFonts w:cs="Times New Roman"/>
      </w:rPr>
    </w:lvl>
    <w:lvl w:ilvl="2" w:tplc="0409001B" w:tentative="1">
      <w:start w:val="1"/>
      <w:numFmt w:val="lowerRoman"/>
      <w:lvlText w:val="%3."/>
      <w:lvlJc w:val="right"/>
      <w:pPr>
        <w:ind w:left="2320" w:hanging="180"/>
      </w:pPr>
      <w:rPr>
        <w:rFonts w:cs="Times New Roman"/>
      </w:rPr>
    </w:lvl>
    <w:lvl w:ilvl="3" w:tplc="0409000F" w:tentative="1">
      <w:start w:val="1"/>
      <w:numFmt w:val="decimal"/>
      <w:lvlText w:val="%4."/>
      <w:lvlJc w:val="left"/>
      <w:pPr>
        <w:ind w:left="3040" w:hanging="360"/>
      </w:pPr>
      <w:rPr>
        <w:rFonts w:cs="Times New Roman"/>
      </w:rPr>
    </w:lvl>
    <w:lvl w:ilvl="4" w:tplc="04090019" w:tentative="1">
      <w:start w:val="1"/>
      <w:numFmt w:val="lowerLetter"/>
      <w:lvlText w:val="%5."/>
      <w:lvlJc w:val="left"/>
      <w:pPr>
        <w:ind w:left="3760" w:hanging="360"/>
      </w:pPr>
      <w:rPr>
        <w:rFonts w:cs="Times New Roman"/>
      </w:rPr>
    </w:lvl>
    <w:lvl w:ilvl="5" w:tplc="0409001B" w:tentative="1">
      <w:start w:val="1"/>
      <w:numFmt w:val="lowerRoman"/>
      <w:lvlText w:val="%6."/>
      <w:lvlJc w:val="right"/>
      <w:pPr>
        <w:ind w:left="4480" w:hanging="180"/>
      </w:pPr>
      <w:rPr>
        <w:rFonts w:cs="Times New Roman"/>
      </w:rPr>
    </w:lvl>
    <w:lvl w:ilvl="6" w:tplc="0409000F" w:tentative="1">
      <w:start w:val="1"/>
      <w:numFmt w:val="decimal"/>
      <w:lvlText w:val="%7."/>
      <w:lvlJc w:val="left"/>
      <w:pPr>
        <w:ind w:left="5200" w:hanging="360"/>
      </w:pPr>
      <w:rPr>
        <w:rFonts w:cs="Times New Roman"/>
      </w:rPr>
    </w:lvl>
    <w:lvl w:ilvl="7" w:tplc="04090019" w:tentative="1">
      <w:start w:val="1"/>
      <w:numFmt w:val="lowerLetter"/>
      <w:lvlText w:val="%8."/>
      <w:lvlJc w:val="left"/>
      <w:pPr>
        <w:ind w:left="5920" w:hanging="360"/>
      </w:pPr>
      <w:rPr>
        <w:rFonts w:cs="Times New Roman"/>
      </w:rPr>
    </w:lvl>
    <w:lvl w:ilvl="8" w:tplc="0409001B" w:tentative="1">
      <w:start w:val="1"/>
      <w:numFmt w:val="lowerRoman"/>
      <w:lvlText w:val="%9."/>
      <w:lvlJc w:val="right"/>
      <w:pPr>
        <w:ind w:left="6640" w:hanging="180"/>
      </w:pPr>
      <w:rPr>
        <w:rFonts w:cs="Times New Roman"/>
      </w:rPr>
    </w:lvl>
  </w:abstractNum>
  <w:abstractNum w:abstractNumId="32">
    <w:nsid w:val="6AB0401B"/>
    <w:multiLevelType w:val="hybridMultilevel"/>
    <w:tmpl w:val="FB429AC0"/>
    <w:lvl w:ilvl="0" w:tplc="9EAC9C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A13062"/>
    <w:multiLevelType w:val="multilevel"/>
    <w:tmpl w:val="A790D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0263A5C"/>
    <w:multiLevelType w:val="hybridMultilevel"/>
    <w:tmpl w:val="0E36B13C"/>
    <w:lvl w:ilvl="0" w:tplc="FDC2A8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04970D9"/>
    <w:multiLevelType w:val="hybridMultilevel"/>
    <w:tmpl w:val="1FDA3782"/>
    <w:lvl w:ilvl="0" w:tplc="C5968F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1947B65"/>
    <w:multiLevelType w:val="hybridMultilevel"/>
    <w:tmpl w:val="A08E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97634"/>
    <w:multiLevelType w:val="hybridMultilevel"/>
    <w:tmpl w:val="5E06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19"/>
  </w:num>
  <w:num w:numId="5">
    <w:abstractNumId w:val="3"/>
  </w:num>
  <w:num w:numId="6">
    <w:abstractNumId w:val="0"/>
  </w:num>
  <w:num w:numId="7">
    <w:abstractNumId w:val="25"/>
  </w:num>
  <w:num w:numId="8">
    <w:abstractNumId w:val="21"/>
  </w:num>
  <w:num w:numId="9">
    <w:abstractNumId w:val="16"/>
  </w:num>
  <w:num w:numId="10">
    <w:abstractNumId w:val="27"/>
  </w:num>
  <w:num w:numId="11">
    <w:abstractNumId w:val="30"/>
  </w:num>
  <w:num w:numId="12">
    <w:abstractNumId w:val="20"/>
  </w:num>
  <w:num w:numId="13">
    <w:abstractNumId w:val="28"/>
  </w:num>
  <w:num w:numId="14">
    <w:abstractNumId w:val="9"/>
  </w:num>
  <w:num w:numId="15">
    <w:abstractNumId w:val="31"/>
  </w:num>
  <w:num w:numId="16">
    <w:abstractNumId w:val="26"/>
  </w:num>
  <w:num w:numId="17">
    <w:abstractNumId w:val="33"/>
  </w:num>
  <w:num w:numId="18">
    <w:abstractNumId w:val="11"/>
  </w:num>
  <w:num w:numId="19">
    <w:abstractNumId w:val="23"/>
  </w:num>
  <w:num w:numId="20">
    <w:abstractNumId w:val="32"/>
  </w:num>
  <w:num w:numId="21">
    <w:abstractNumId w:val="15"/>
  </w:num>
  <w:num w:numId="22">
    <w:abstractNumId w:val="13"/>
  </w:num>
  <w:num w:numId="23">
    <w:abstractNumId w:val="24"/>
  </w:num>
  <w:num w:numId="24">
    <w:abstractNumId w:val="10"/>
  </w:num>
  <w:num w:numId="25">
    <w:abstractNumId w:val="8"/>
  </w:num>
  <w:num w:numId="26">
    <w:abstractNumId w:val="5"/>
  </w:num>
  <w:num w:numId="27">
    <w:abstractNumId w:val="37"/>
  </w:num>
  <w:num w:numId="28">
    <w:abstractNumId w:val="2"/>
  </w:num>
  <w:num w:numId="29">
    <w:abstractNumId w:val="29"/>
  </w:num>
  <w:num w:numId="30">
    <w:abstractNumId w:val="12"/>
  </w:num>
  <w:num w:numId="31">
    <w:abstractNumId w:val="18"/>
  </w:num>
  <w:num w:numId="32">
    <w:abstractNumId w:val="35"/>
  </w:num>
  <w:num w:numId="33">
    <w:abstractNumId w:val="1"/>
  </w:num>
  <w:num w:numId="34">
    <w:abstractNumId w:val="34"/>
  </w:num>
  <w:num w:numId="35">
    <w:abstractNumId w:val="6"/>
  </w:num>
  <w:num w:numId="36">
    <w:abstractNumId w:val="36"/>
  </w:num>
  <w:num w:numId="37">
    <w:abstractNumId w:val="1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trackRevisions/>
  <w:doNotTrackMove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03F"/>
    <w:rsid w:val="000040CA"/>
    <w:rsid w:val="00006302"/>
    <w:rsid w:val="00011DDA"/>
    <w:rsid w:val="00016E11"/>
    <w:rsid w:val="00023116"/>
    <w:rsid w:val="0002537C"/>
    <w:rsid w:val="000274B4"/>
    <w:rsid w:val="00031B79"/>
    <w:rsid w:val="00034100"/>
    <w:rsid w:val="0003439C"/>
    <w:rsid w:val="00040F28"/>
    <w:rsid w:val="000419A4"/>
    <w:rsid w:val="00043D37"/>
    <w:rsid w:val="0004431C"/>
    <w:rsid w:val="000444D3"/>
    <w:rsid w:val="0004641E"/>
    <w:rsid w:val="000503B9"/>
    <w:rsid w:val="00054730"/>
    <w:rsid w:val="000555EA"/>
    <w:rsid w:val="0006659C"/>
    <w:rsid w:val="00066AAA"/>
    <w:rsid w:val="00072904"/>
    <w:rsid w:val="000736F5"/>
    <w:rsid w:val="00083A33"/>
    <w:rsid w:val="00084E75"/>
    <w:rsid w:val="00085CBF"/>
    <w:rsid w:val="00090BB0"/>
    <w:rsid w:val="000913ED"/>
    <w:rsid w:val="00093AC6"/>
    <w:rsid w:val="00094D10"/>
    <w:rsid w:val="0009554A"/>
    <w:rsid w:val="00095D7D"/>
    <w:rsid w:val="00097E9E"/>
    <w:rsid w:val="000A270D"/>
    <w:rsid w:val="000A75F3"/>
    <w:rsid w:val="000A768D"/>
    <w:rsid w:val="000B3125"/>
    <w:rsid w:val="000B314E"/>
    <w:rsid w:val="000B3D99"/>
    <w:rsid w:val="000B710D"/>
    <w:rsid w:val="000B7553"/>
    <w:rsid w:val="000B7859"/>
    <w:rsid w:val="000C0035"/>
    <w:rsid w:val="000C07BA"/>
    <w:rsid w:val="000C6A9B"/>
    <w:rsid w:val="000D5111"/>
    <w:rsid w:val="000E3F43"/>
    <w:rsid w:val="000E48A8"/>
    <w:rsid w:val="000E527A"/>
    <w:rsid w:val="000E7B23"/>
    <w:rsid w:val="000F2853"/>
    <w:rsid w:val="000F2F10"/>
    <w:rsid w:val="000F4423"/>
    <w:rsid w:val="000F5141"/>
    <w:rsid w:val="000F5928"/>
    <w:rsid w:val="000F72A7"/>
    <w:rsid w:val="000F745B"/>
    <w:rsid w:val="0010796E"/>
    <w:rsid w:val="00111A5F"/>
    <w:rsid w:val="00115135"/>
    <w:rsid w:val="00121621"/>
    <w:rsid w:val="00121B29"/>
    <w:rsid w:val="00122C9D"/>
    <w:rsid w:val="00122CBA"/>
    <w:rsid w:val="00123D33"/>
    <w:rsid w:val="00124965"/>
    <w:rsid w:val="00126A85"/>
    <w:rsid w:val="00126AF3"/>
    <w:rsid w:val="001302FA"/>
    <w:rsid w:val="001307BB"/>
    <w:rsid w:val="001341CF"/>
    <w:rsid w:val="00135375"/>
    <w:rsid w:val="00135688"/>
    <w:rsid w:val="001361F0"/>
    <w:rsid w:val="00136EF4"/>
    <w:rsid w:val="00141FDF"/>
    <w:rsid w:val="0014218A"/>
    <w:rsid w:val="00145FE6"/>
    <w:rsid w:val="0015091D"/>
    <w:rsid w:val="00152284"/>
    <w:rsid w:val="001541C9"/>
    <w:rsid w:val="00157EE4"/>
    <w:rsid w:val="00162A6C"/>
    <w:rsid w:val="001650D1"/>
    <w:rsid w:val="00173CBA"/>
    <w:rsid w:val="00174D46"/>
    <w:rsid w:val="00174DAD"/>
    <w:rsid w:val="00177534"/>
    <w:rsid w:val="001776AD"/>
    <w:rsid w:val="00187BC2"/>
    <w:rsid w:val="001A0C87"/>
    <w:rsid w:val="001A1881"/>
    <w:rsid w:val="001A19BA"/>
    <w:rsid w:val="001A1EF0"/>
    <w:rsid w:val="001A2A3A"/>
    <w:rsid w:val="001A3141"/>
    <w:rsid w:val="001A4274"/>
    <w:rsid w:val="001A50C9"/>
    <w:rsid w:val="001A5503"/>
    <w:rsid w:val="001B4388"/>
    <w:rsid w:val="001B5382"/>
    <w:rsid w:val="001B5B03"/>
    <w:rsid w:val="001B6486"/>
    <w:rsid w:val="001C0B11"/>
    <w:rsid w:val="001C3541"/>
    <w:rsid w:val="001C4CF9"/>
    <w:rsid w:val="001C7D82"/>
    <w:rsid w:val="001D1117"/>
    <w:rsid w:val="001D125D"/>
    <w:rsid w:val="001E1289"/>
    <w:rsid w:val="001E2035"/>
    <w:rsid w:val="001E5D1A"/>
    <w:rsid w:val="001E79D5"/>
    <w:rsid w:val="001E7AB1"/>
    <w:rsid w:val="001F08FB"/>
    <w:rsid w:val="001F2351"/>
    <w:rsid w:val="001F2456"/>
    <w:rsid w:val="001F485A"/>
    <w:rsid w:val="00200501"/>
    <w:rsid w:val="002014C8"/>
    <w:rsid w:val="00203D39"/>
    <w:rsid w:val="002062F7"/>
    <w:rsid w:val="00212DD0"/>
    <w:rsid w:val="0021306A"/>
    <w:rsid w:val="002168EA"/>
    <w:rsid w:val="00220FC4"/>
    <w:rsid w:val="0022327F"/>
    <w:rsid w:val="002241B9"/>
    <w:rsid w:val="0022451E"/>
    <w:rsid w:val="00224CDC"/>
    <w:rsid w:val="00226A3C"/>
    <w:rsid w:val="00226F88"/>
    <w:rsid w:val="002315F0"/>
    <w:rsid w:val="00235466"/>
    <w:rsid w:val="00235843"/>
    <w:rsid w:val="002359B9"/>
    <w:rsid w:val="00236227"/>
    <w:rsid w:val="00240EEE"/>
    <w:rsid w:val="00241557"/>
    <w:rsid w:val="002453AB"/>
    <w:rsid w:val="00247661"/>
    <w:rsid w:val="00251926"/>
    <w:rsid w:val="00251D48"/>
    <w:rsid w:val="00252456"/>
    <w:rsid w:val="002534BD"/>
    <w:rsid w:val="00253B3B"/>
    <w:rsid w:val="00261E62"/>
    <w:rsid w:val="0026238F"/>
    <w:rsid w:val="00262655"/>
    <w:rsid w:val="00266349"/>
    <w:rsid w:val="002667DB"/>
    <w:rsid w:val="00266B7D"/>
    <w:rsid w:val="002749A6"/>
    <w:rsid w:val="0027661E"/>
    <w:rsid w:val="00277974"/>
    <w:rsid w:val="002827C8"/>
    <w:rsid w:val="0028783C"/>
    <w:rsid w:val="002917CA"/>
    <w:rsid w:val="002925FA"/>
    <w:rsid w:val="002950EA"/>
    <w:rsid w:val="00297EAF"/>
    <w:rsid w:val="00297FF1"/>
    <w:rsid w:val="002A0FEE"/>
    <w:rsid w:val="002A65DF"/>
    <w:rsid w:val="002B146F"/>
    <w:rsid w:val="002B16F4"/>
    <w:rsid w:val="002B1CE4"/>
    <w:rsid w:val="002B1DD0"/>
    <w:rsid w:val="002B5D16"/>
    <w:rsid w:val="002B5F33"/>
    <w:rsid w:val="002B68C9"/>
    <w:rsid w:val="002C2BBA"/>
    <w:rsid w:val="002C74C9"/>
    <w:rsid w:val="002D72FE"/>
    <w:rsid w:val="002E2C3E"/>
    <w:rsid w:val="002E5450"/>
    <w:rsid w:val="002E6309"/>
    <w:rsid w:val="002E6854"/>
    <w:rsid w:val="002F1362"/>
    <w:rsid w:val="002F58E1"/>
    <w:rsid w:val="002F703F"/>
    <w:rsid w:val="003002FA"/>
    <w:rsid w:val="0030102C"/>
    <w:rsid w:val="00301D10"/>
    <w:rsid w:val="00317782"/>
    <w:rsid w:val="003239C3"/>
    <w:rsid w:val="00327D8C"/>
    <w:rsid w:val="003340DF"/>
    <w:rsid w:val="00341AD5"/>
    <w:rsid w:val="00342C44"/>
    <w:rsid w:val="003457BB"/>
    <w:rsid w:val="003468B2"/>
    <w:rsid w:val="003473B8"/>
    <w:rsid w:val="0035443B"/>
    <w:rsid w:val="003574BC"/>
    <w:rsid w:val="003615EA"/>
    <w:rsid w:val="00362BA1"/>
    <w:rsid w:val="00364398"/>
    <w:rsid w:val="00365567"/>
    <w:rsid w:val="00370514"/>
    <w:rsid w:val="00371025"/>
    <w:rsid w:val="00372EC0"/>
    <w:rsid w:val="00374232"/>
    <w:rsid w:val="00377E2D"/>
    <w:rsid w:val="00377ED9"/>
    <w:rsid w:val="0038598A"/>
    <w:rsid w:val="00390CE3"/>
    <w:rsid w:val="00393384"/>
    <w:rsid w:val="00395D99"/>
    <w:rsid w:val="003A50D5"/>
    <w:rsid w:val="003A5D42"/>
    <w:rsid w:val="003B01A0"/>
    <w:rsid w:val="003B05A5"/>
    <w:rsid w:val="003B0E5E"/>
    <w:rsid w:val="003B7EED"/>
    <w:rsid w:val="003C03BF"/>
    <w:rsid w:val="003C1116"/>
    <w:rsid w:val="003D0C7D"/>
    <w:rsid w:val="003D0CF8"/>
    <w:rsid w:val="003D5C9C"/>
    <w:rsid w:val="003D69EE"/>
    <w:rsid w:val="003E02D9"/>
    <w:rsid w:val="003E178E"/>
    <w:rsid w:val="003E4C74"/>
    <w:rsid w:val="003E5B4B"/>
    <w:rsid w:val="003E6F41"/>
    <w:rsid w:val="003F354B"/>
    <w:rsid w:val="003F3C08"/>
    <w:rsid w:val="003F6C09"/>
    <w:rsid w:val="00400738"/>
    <w:rsid w:val="00400934"/>
    <w:rsid w:val="0040342C"/>
    <w:rsid w:val="004050A7"/>
    <w:rsid w:val="00410858"/>
    <w:rsid w:val="004124DE"/>
    <w:rsid w:val="00414C50"/>
    <w:rsid w:val="004162DE"/>
    <w:rsid w:val="00425F67"/>
    <w:rsid w:val="00426C91"/>
    <w:rsid w:val="00427DA8"/>
    <w:rsid w:val="004333B4"/>
    <w:rsid w:val="004351D4"/>
    <w:rsid w:val="00436D98"/>
    <w:rsid w:val="0043781F"/>
    <w:rsid w:val="00441B3E"/>
    <w:rsid w:val="00443419"/>
    <w:rsid w:val="004461B5"/>
    <w:rsid w:val="00446991"/>
    <w:rsid w:val="00446C4B"/>
    <w:rsid w:val="00450325"/>
    <w:rsid w:val="004518E5"/>
    <w:rsid w:val="00451E25"/>
    <w:rsid w:val="00454B0B"/>
    <w:rsid w:val="00456568"/>
    <w:rsid w:val="00462484"/>
    <w:rsid w:val="004649DF"/>
    <w:rsid w:val="00467AB8"/>
    <w:rsid w:val="00474083"/>
    <w:rsid w:val="00476312"/>
    <w:rsid w:val="00476656"/>
    <w:rsid w:val="004769C7"/>
    <w:rsid w:val="00477B4D"/>
    <w:rsid w:val="00477D02"/>
    <w:rsid w:val="0048665A"/>
    <w:rsid w:val="00490080"/>
    <w:rsid w:val="004901C1"/>
    <w:rsid w:val="00490FFC"/>
    <w:rsid w:val="0049325F"/>
    <w:rsid w:val="00493537"/>
    <w:rsid w:val="0049410E"/>
    <w:rsid w:val="00495F4C"/>
    <w:rsid w:val="0049711E"/>
    <w:rsid w:val="004A1148"/>
    <w:rsid w:val="004A2BBE"/>
    <w:rsid w:val="004A2F70"/>
    <w:rsid w:val="004B000B"/>
    <w:rsid w:val="004B03D2"/>
    <w:rsid w:val="004B2E4D"/>
    <w:rsid w:val="004B5274"/>
    <w:rsid w:val="004C2204"/>
    <w:rsid w:val="004C468B"/>
    <w:rsid w:val="004C70D4"/>
    <w:rsid w:val="004D16DE"/>
    <w:rsid w:val="004D4E0D"/>
    <w:rsid w:val="004D6D3F"/>
    <w:rsid w:val="004E2187"/>
    <w:rsid w:val="004E7C7D"/>
    <w:rsid w:val="004F1AD4"/>
    <w:rsid w:val="004F1E52"/>
    <w:rsid w:val="004F3401"/>
    <w:rsid w:val="004F5565"/>
    <w:rsid w:val="004F6102"/>
    <w:rsid w:val="004F635B"/>
    <w:rsid w:val="005000E1"/>
    <w:rsid w:val="00500612"/>
    <w:rsid w:val="0050099F"/>
    <w:rsid w:val="00502243"/>
    <w:rsid w:val="005027CC"/>
    <w:rsid w:val="00502EE7"/>
    <w:rsid w:val="005045B2"/>
    <w:rsid w:val="005057D2"/>
    <w:rsid w:val="005059DF"/>
    <w:rsid w:val="00510459"/>
    <w:rsid w:val="0051635F"/>
    <w:rsid w:val="00516B9B"/>
    <w:rsid w:val="00517949"/>
    <w:rsid w:val="00522A0D"/>
    <w:rsid w:val="0052611E"/>
    <w:rsid w:val="005417E0"/>
    <w:rsid w:val="00543342"/>
    <w:rsid w:val="005444FC"/>
    <w:rsid w:val="00551358"/>
    <w:rsid w:val="005522DC"/>
    <w:rsid w:val="00552472"/>
    <w:rsid w:val="00552C6B"/>
    <w:rsid w:val="00556742"/>
    <w:rsid w:val="00557304"/>
    <w:rsid w:val="00560323"/>
    <w:rsid w:val="0056119C"/>
    <w:rsid w:val="00562D35"/>
    <w:rsid w:val="00563440"/>
    <w:rsid w:val="005634DA"/>
    <w:rsid w:val="00563779"/>
    <w:rsid w:val="00564440"/>
    <w:rsid w:val="00564A9D"/>
    <w:rsid w:val="00566133"/>
    <w:rsid w:val="00567EBE"/>
    <w:rsid w:val="005713A1"/>
    <w:rsid w:val="005717E8"/>
    <w:rsid w:val="00572544"/>
    <w:rsid w:val="0057626B"/>
    <w:rsid w:val="0058018C"/>
    <w:rsid w:val="00580C3D"/>
    <w:rsid w:val="0058108F"/>
    <w:rsid w:val="00581F5E"/>
    <w:rsid w:val="0058435A"/>
    <w:rsid w:val="00584622"/>
    <w:rsid w:val="005850E9"/>
    <w:rsid w:val="00585236"/>
    <w:rsid w:val="00593C8C"/>
    <w:rsid w:val="005A26CE"/>
    <w:rsid w:val="005A5D7D"/>
    <w:rsid w:val="005B1A73"/>
    <w:rsid w:val="005B5DBC"/>
    <w:rsid w:val="005B7103"/>
    <w:rsid w:val="005B72D2"/>
    <w:rsid w:val="005C20FE"/>
    <w:rsid w:val="005C3570"/>
    <w:rsid w:val="005C5A25"/>
    <w:rsid w:val="005C5C21"/>
    <w:rsid w:val="005C695B"/>
    <w:rsid w:val="005D185D"/>
    <w:rsid w:val="005D1A2A"/>
    <w:rsid w:val="005D54E5"/>
    <w:rsid w:val="005E0298"/>
    <w:rsid w:val="005E381D"/>
    <w:rsid w:val="005E3E39"/>
    <w:rsid w:val="005E418A"/>
    <w:rsid w:val="005F06E2"/>
    <w:rsid w:val="005F289A"/>
    <w:rsid w:val="005F35C7"/>
    <w:rsid w:val="005F4509"/>
    <w:rsid w:val="005F4838"/>
    <w:rsid w:val="00600DC8"/>
    <w:rsid w:val="00602CF4"/>
    <w:rsid w:val="006030A5"/>
    <w:rsid w:val="00604E97"/>
    <w:rsid w:val="00607BBE"/>
    <w:rsid w:val="00612248"/>
    <w:rsid w:val="00612C62"/>
    <w:rsid w:val="0061453F"/>
    <w:rsid w:val="0061553D"/>
    <w:rsid w:val="006167C9"/>
    <w:rsid w:val="00620008"/>
    <w:rsid w:val="00620DC4"/>
    <w:rsid w:val="0062318A"/>
    <w:rsid w:val="0062547B"/>
    <w:rsid w:val="00625FB5"/>
    <w:rsid w:val="00626233"/>
    <w:rsid w:val="00627206"/>
    <w:rsid w:val="00627264"/>
    <w:rsid w:val="00631101"/>
    <w:rsid w:val="006316A8"/>
    <w:rsid w:val="00633DF9"/>
    <w:rsid w:val="00644C9A"/>
    <w:rsid w:val="00651551"/>
    <w:rsid w:val="006556AA"/>
    <w:rsid w:val="00657869"/>
    <w:rsid w:val="00665C2A"/>
    <w:rsid w:val="00666AAD"/>
    <w:rsid w:val="00667498"/>
    <w:rsid w:val="00672DE1"/>
    <w:rsid w:val="00673F8C"/>
    <w:rsid w:val="00682820"/>
    <w:rsid w:val="00683A25"/>
    <w:rsid w:val="006860F2"/>
    <w:rsid w:val="0069387F"/>
    <w:rsid w:val="0069543A"/>
    <w:rsid w:val="00695871"/>
    <w:rsid w:val="00696138"/>
    <w:rsid w:val="00696660"/>
    <w:rsid w:val="00696F41"/>
    <w:rsid w:val="006A1A1F"/>
    <w:rsid w:val="006A5244"/>
    <w:rsid w:val="006A768D"/>
    <w:rsid w:val="006A79F0"/>
    <w:rsid w:val="006B21A3"/>
    <w:rsid w:val="006B4B6F"/>
    <w:rsid w:val="006B6968"/>
    <w:rsid w:val="006B77A9"/>
    <w:rsid w:val="006C0A78"/>
    <w:rsid w:val="006C5FE2"/>
    <w:rsid w:val="006C645C"/>
    <w:rsid w:val="006C6CFD"/>
    <w:rsid w:val="006D006B"/>
    <w:rsid w:val="006D19FB"/>
    <w:rsid w:val="006D20A9"/>
    <w:rsid w:val="006D335A"/>
    <w:rsid w:val="006D5419"/>
    <w:rsid w:val="006D64D5"/>
    <w:rsid w:val="006D75E6"/>
    <w:rsid w:val="006D7A4D"/>
    <w:rsid w:val="006E2959"/>
    <w:rsid w:val="006E7661"/>
    <w:rsid w:val="006F438B"/>
    <w:rsid w:val="00700E7B"/>
    <w:rsid w:val="0070156B"/>
    <w:rsid w:val="007019E2"/>
    <w:rsid w:val="00704746"/>
    <w:rsid w:val="007070DF"/>
    <w:rsid w:val="007103EE"/>
    <w:rsid w:val="007117A6"/>
    <w:rsid w:val="00714EA8"/>
    <w:rsid w:val="00717A1C"/>
    <w:rsid w:val="00717E97"/>
    <w:rsid w:val="00724308"/>
    <w:rsid w:val="007272F2"/>
    <w:rsid w:val="00730198"/>
    <w:rsid w:val="00730EC5"/>
    <w:rsid w:val="007311F0"/>
    <w:rsid w:val="0074355E"/>
    <w:rsid w:val="007439BF"/>
    <w:rsid w:val="00744361"/>
    <w:rsid w:val="00753246"/>
    <w:rsid w:val="00756245"/>
    <w:rsid w:val="00760200"/>
    <w:rsid w:val="007605EF"/>
    <w:rsid w:val="007613FB"/>
    <w:rsid w:val="00763F21"/>
    <w:rsid w:val="007661AE"/>
    <w:rsid w:val="00767A6B"/>
    <w:rsid w:val="00770E87"/>
    <w:rsid w:val="00771282"/>
    <w:rsid w:val="00771470"/>
    <w:rsid w:val="00773DDB"/>
    <w:rsid w:val="00777E36"/>
    <w:rsid w:val="00780CE3"/>
    <w:rsid w:val="0078246D"/>
    <w:rsid w:val="00782FFC"/>
    <w:rsid w:val="007834D4"/>
    <w:rsid w:val="00786A67"/>
    <w:rsid w:val="00791D93"/>
    <w:rsid w:val="007927D8"/>
    <w:rsid w:val="00794C81"/>
    <w:rsid w:val="007A0981"/>
    <w:rsid w:val="007A5CC0"/>
    <w:rsid w:val="007A7A0D"/>
    <w:rsid w:val="007A7BF9"/>
    <w:rsid w:val="007C20CD"/>
    <w:rsid w:val="007C2237"/>
    <w:rsid w:val="007D020E"/>
    <w:rsid w:val="007D0F8A"/>
    <w:rsid w:val="007D23E9"/>
    <w:rsid w:val="007D2CC7"/>
    <w:rsid w:val="007D434C"/>
    <w:rsid w:val="007E12A4"/>
    <w:rsid w:val="007E2631"/>
    <w:rsid w:val="007E359A"/>
    <w:rsid w:val="007E3FDD"/>
    <w:rsid w:val="007E46FB"/>
    <w:rsid w:val="007E55A3"/>
    <w:rsid w:val="007E6DF1"/>
    <w:rsid w:val="007F2304"/>
    <w:rsid w:val="007F24D2"/>
    <w:rsid w:val="007F338A"/>
    <w:rsid w:val="007F4550"/>
    <w:rsid w:val="007F4642"/>
    <w:rsid w:val="007F7F5A"/>
    <w:rsid w:val="00800B5A"/>
    <w:rsid w:val="008012A1"/>
    <w:rsid w:val="008032C6"/>
    <w:rsid w:val="00803646"/>
    <w:rsid w:val="0080496F"/>
    <w:rsid w:val="008051D3"/>
    <w:rsid w:val="008074B4"/>
    <w:rsid w:val="00807B66"/>
    <w:rsid w:val="00812541"/>
    <w:rsid w:val="008151AA"/>
    <w:rsid w:val="00817B18"/>
    <w:rsid w:val="00817DF3"/>
    <w:rsid w:val="00821565"/>
    <w:rsid w:val="00830EE8"/>
    <w:rsid w:val="0083184F"/>
    <w:rsid w:val="008340B4"/>
    <w:rsid w:val="00834C7C"/>
    <w:rsid w:val="0083575D"/>
    <w:rsid w:val="00835FF2"/>
    <w:rsid w:val="0084240C"/>
    <w:rsid w:val="008436BA"/>
    <w:rsid w:val="00844B00"/>
    <w:rsid w:val="008451B7"/>
    <w:rsid w:val="00847276"/>
    <w:rsid w:val="00851902"/>
    <w:rsid w:val="00855B36"/>
    <w:rsid w:val="00866DF2"/>
    <w:rsid w:val="00870D12"/>
    <w:rsid w:val="00871830"/>
    <w:rsid w:val="00874867"/>
    <w:rsid w:val="0087588A"/>
    <w:rsid w:val="00875894"/>
    <w:rsid w:val="00876D7F"/>
    <w:rsid w:val="0087778F"/>
    <w:rsid w:val="00880D9A"/>
    <w:rsid w:val="00890AC6"/>
    <w:rsid w:val="008961DE"/>
    <w:rsid w:val="00896680"/>
    <w:rsid w:val="008A18BC"/>
    <w:rsid w:val="008B0D05"/>
    <w:rsid w:val="008B158F"/>
    <w:rsid w:val="008B28F2"/>
    <w:rsid w:val="008B5682"/>
    <w:rsid w:val="008B5C51"/>
    <w:rsid w:val="008B7566"/>
    <w:rsid w:val="008C0966"/>
    <w:rsid w:val="008C0A4C"/>
    <w:rsid w:val="008C0F08"/>
    <w:rsid w:val="008C2ECD"/>
    <w:rsid w:val="008C40FF"/>
    <w:rsid w:val="008D0305"/>
    <w:rsid w:val="008D0EB3"/>
    <w:rsid w:val="008D71D7"/>
    <w:rsid w:val="008E18BE"/>
    <w:rsid w:val="008E2FBA"/>
    <w:rsid w:val="008E4A81"/>
    <w:rsid w:val="008F2E60"/>
    <w:rsid w:val="008F50E3"/>
    <w:rsid w:val="008F5E23"/>
    <w:rsid w:val="00901D45"/>
    <w:rsid w:val="009060ED"/>
    <w:rsid w:val="0090638B"/>
    <w:rsid w:val="00913176"/>
    <w:rsid w:val="00913814"/>
    <w:rsid w:val="00915135"/>
    <w:rsid w:val="00917B24"/>
    <w:rsid w:val="00920471"/>
    <w:rsid w:val="00933028"/>
    <w:rsid w:val="00934016"/>
    <w:rsid w:val="00935B27"/>
    <w:rsid w:val="00936D79"/>
    <w:rsid w:val="00941F21"/>
    <w:rsid w:val="00954F38"/>
    <w:rsid w:val="00957BC5"/>
    <w:rsid w:val="009637CC"/>
    <w:rsid w:val="00966A43"/>
    <w:rsid w:val="00971346"/>
    <w:rsid w:val="00971807"/>
    <w:rsid w:val="00972FA2"/>
    <w:rsid w:val="009769C7"/>
    <w:rsid w:val="009772AD"/>
    <w:rsid w:val="00977F61"/>
    <w:rsid w:val="00981A2A"/>
    <w:rsid w:val="00981E12"/>
    <w:rsid w:val="00982E65"/>
    <w:rsid w:val="009830A1"/>
    <w:rsid w:val="00983933"/>
    <w:rsid w:val="00984AC0"/>
    <w:rsid w:val="00984D66"/>
    <w:rsid w:val="00985101"/>
    <w:rsid w:val="00987455"/>
    <w:rsid w:val="00996E23"/>
    <w:rsid w:val="009A09BC"/>
    <w:rsid w:val="009A106C"/>
    <w:rsid w:val="009C3982"/>
    <w:rsid w:val="009C492D"/>
    <w:rsid w:val="009C4AF1"/>
    <w:rsid w:val="009C6670"/>
    <w:rsid w:val="009D3431"/>
    <w:rsid w:val="009D7B82"/>
    <w:rsid w:val="009D7EE8"/>
    <w:rsid w:val="009E0B4F"/>
    <w:rsid w:val="009E1266"/>
    <w:rsid w:val="009E135D"/>
    <w:rsid w:val="009E156B"/>
    <w:rsid w:val="009E4DF4"/>
    <w:rsid w:val="009F2833"/>
    <w:rsid w:val="009F4FF3"/>
    <w:rsid w:val="00A032CC"/>
    <w:rsid w:val="00A10733"/>
    <w:rsid w:val="00A126BA"/>
    <w:rsid w:val="00A13D9C"/>
    <w:rsid w:val="00A14241"/>
    <w:rsid w:val="00A155C1"/>
    <w:rsid w:val="00A17459"/>
    <w:rsid w:val="00A2036A"/>
    <w:rsid w:val="00A22D37"/>
    <w:rsid w:val="00A24245"/>
    <w:rsid w:val="00A24EBC"/>
    <w:rsid w:val="00A260A6"/>
    <w:rsid w:val="00A31584"/>
    <w:rsid w:val="00A31D8F"/>
    <w:rsid w:val="00A33D7E"/>
    <w:rsid w:val="00A42AAA"/>
    <w:rsid w:val="00A5090E"/>
    <w:rsid w:val="00A51170"/>
    <w:rsid w:val="00A52FFE"/>
    <w:rsid w:val="00A54A2A"/>
    <w:rsid w:val="00A60430"/>
    <w:rsid w:val="00A7032F"/>
    <w:rsid w:val="00A71B0A"/>
    <w:rsid w:val="00A722D5"/>
    <w:rsid w:val="00A73BA0"/>
    <w:rsid w:val="00A761DB"/>
    <w:rsid w:val="00A80674"/>
    <w:rsid w:val="00A80F3D"/>
    <w:rsid w:val="00A824BF"/>
    <w:rsid w:val="00A8402B"/>
    <w:rsid w:val="00A86AC2"/>
    <w:rsid w:val="00A91F77"/>
    <w:rsid w:val="00A93A80"/>
    <w:rsid w:val="00A95C67"/>
    <w:rsid w:val="00A96C29"/>
    <w:rsid w:val="00AA0C25"/>
    <w:rsid w:val="00AA2F26"/>
    <w:rsid w:val="00AA2FEE"/>
    <w:rsid w:val="00AA3225"/>
    <w:rsid w:val="00AA49EE"/>
    <w:rsid w:val="00AA515D"/>
    <w:rsid w:val="00AA56ED"/>
    <w:rsid w:val="00AA6E65"/>
    <w:rsid w:val="00AB277B"/>
    <w:rsid w:val="00AB42FE"/>
    <w:rsid w:val="00AC1085"/>
    <w:rsid w:val="00AC5FA5"/>
    <w:rsid w:val="00AC72C2"/>
    <w:rsid w:val="00AD009C"/>
    <w:rsid w:val="00AD4687"/>
    <w:rsid w:val="00AD4C5E"/>
    <w:rsid w:val="00AD5142"/>
    <w:rsid w:val="00AE3BB9"/>
    <w:rsid w:val="00AE3D48"/>
    <w:rsid w:val="00AE4087"/>
    <w:rsid w:val="00AE5BB9"/>
    <w:rsid w:val="00AF4635"/>
    <w:rsid w:val="00AF4A5F"/>
    <w:rsid w:val="00B0679E"/>
    <w:rsid w:val="00B14694"/>
    <w:rsid w:val="00B155F5"/>
    <w:rsid w:val="00B1562C"/>
    <w:rsid w:val="00B220B7"/>
    <w:rsid w:val="00B2418C"/>
    <w:rsid w:val="00B24837"/>
    <w:rsid w:val="00B24DB2"/>
    <w:rsid w:val="00B24FA0"/>
    <w:rsid w:val="00B2581A"/>
    <w:rsid w:val="00B25A3B"/>
    <w:rsid w:val="00B25C97"/>
    <w:rsid w:val="00B2660E"/>
    <w:rsid w:val="00B317CE"/>
    <w:rsid w:val="00B32148"/>
    <w:rsid w:val="00B32A2C"/>
    <w:rsid w:val="00B33577"/>
    <w:rsid w:val="00B349B7"/>
    <w:rsid w:val="00B353ED"/>
    <w:rsid w:val="00B37BEC"/>
    <w:rsid w:val="00B413E7"/>
    <w:rsid w:val="00B42488"/>
    <w:rsid w:val="00B504A2"/>
    <w:rsid w:val="00B52644"/>
    <w:rsid w:val="00B53409"/>
    <w:rsid w:val="00B5386F"/>
    <w:rsid w:val="00B54FEA"/>
    <w:rsid w:val="00B56B52"/>
    <w:rsid w:val="00B6224D"/>
    <w:rsid w:val="00B62F60"/>
    <w:rsid w:val="00B65E1E"/>
    <w:rsid w:val="00B75F7D"/>
    <w:rsid w:val="00B76E23"/>
    <w:rsid w:val="00B82B39"/>
    <w:rsid w:val="00B8633E"/>
    <w:rsid w:val="00B87650"/>
    <w:rsid w:val="00B94E16"/>
    <w:rsid w:val="00B9604D"/>
    <w:rsid w:val="00B968A7"/>
    <w:rsid w:val="00B968B1"/>
    <w:rsid w:val="00BA0DF1"/>
    <w:rsid w:val="00BA34EB"/>
    <w:rsid w:val="00BA7C0D"/>
    <w:rsid w:val="00BB11FF"/>
    <w:rsid w:val="00BB3482"/>
    <w:rsid w:val="00BB50C6"/>
    <w:rsid w:val="00BB5643"/>
    <w:rsid w:val="00BB5836"/>
    <w:rsid w:val="00BB628D"/>
    <w:rsid w:val="00BB73BC"/>
    <w:rsid w:val="00BC0BE8"/>
    <w:rsid w:val="00BC3240"/>
    <w:rsid w:val="00BD004D"/>
    <w:rsid w:val="00BD0A12"/>
    <w:rsid w:val="00BD3203"/>
    <w:rsid w:val="00BD7427"/>
    <w:rsid w:val="00BE385B"/>
    <w:rsid w:val="00BE4984"/>
    <w:rsid w:val="00BF38F9"/>
    <w:rsid w:val="00BF3CA2"/>
    <w:rsid w:val="00BF4C64"/>
    <w:rsid w:val="00BF5B8F"/>
    <w:rsid w:val="00C0208D"/>
    <w:rsid w:val="00C03345"/>
    <w:rsid w:val="00C10755"/>
    <w:rsid w:val="00C17268"/>
    <w:rsid w:val="00C1727D"/>
    <w:rsid w:val="00C21170"/>
    <w:rsid w:val="00C21A57"/>
    <w:rsid w:val="00C23921"/>
    <w:rsid w:val="00C27CCE"/>
    <w:rsid w:val="00C32C7E"/>
    <w:rsid w:val="00C33256"/>
    <w:rsid w:val="00C35488"/>
    <w:rsid w:val="00C362A5"/>
    <w:rsid w:val="00C36F36"/>
    <w:rsid w:val="00C4093F"/>
    <w:rsid w:val="00C4452D"/>
    <w:rsid w:val="00C45A7F"/>
    <w:rsid w:val="00C46CB6"/>
    <w:rsid w:val="00C46DC1"/>
    <w:rsid w:val="00C5060E"/>
    <w:rsid w:val="00C5135B"/>
    <w:rsid w:val="00C54273"/>
    <w:rsid w:val="00C55298"/>
    <w:rsid w:val="00C56081"/>
    <w:rsid w:val="00C57BD0"/>
    <w:rsid w:val="00C63994"/>
    <w:rsid w:val="00C66ED8"/>
    <w:rsid w:val="00C80197"/>
    <w:rsid w:val="00C80D13"/>
    <w:rsid w:val="00C81378"/>
    <w:rsid w:val="00C81636"/>
    <w:rsid w:val="00C81B28"/>
    <w:rsid w:val="00C8216D"/>
    <w:rsid w:val="00C84E2C"/>
    <w:rsid w:val="00C85866"/>
    <w:rsid w:val="00C86725"/>
    <w:rsid w:val="00C86B40"/>
    <w:rsid w:val="00C86F9E"/>
    <w:rsid w:val="00C90208"/>
    <w:rsid w:val="00C92772"/>
    <w:rsid w:val="00C978FD"/>
    <w:rsid w:val="00C97A42"/>
    <w:rsid w:val="00CA1357"/>
    <w:rsid w:val="00CA1E7C"/>
    <w:rsid w:val="00CA2FF1"/>
    <w:rsid w:val="00CA4A33"/>
    <w:rsid w:val="00CA4F72"/>
    <w:rsid w:val="00CB2582"/>
    <w:rsid w:val="00CB26D8"/>
    <w:rsid w:val="00CB745A"/>
    <w:rsid w:val="00CC0929"/>
    <w:rsid w:val="00CC3BE6"/>
    <w:rsid w:val="00CC5109"/>
    <w:rsid w:val="00CC5D09"/>
    <w:rsid w:val="00CC7DC4"/>
    <w:rsid w:val="00CD00B0"/>
    <w:rsid w:val="00CD47C3"/>
    <w:rsid w:val="00CD52DE"/>
    <w:rsid w:val="00CD68AA"/>
    <w:rsid w:val="00CE19D5"/>
    <w:rsid w:val="00CE5415"/>
    <w:rsid w:val="00CF088F"/>
    <w:rsid w:val="00CF08F1"/>
    <w:rsid w:val="00CF1025"/>
    <w:rsid w:val="00CF4800"/>
    <w:rsid w:val="00CF4A9F"/>
    <w:rsid w:val="00D00BA8"/>
    <w:rsid w:val="00D02373"/>
    <w:rsid w:val="00D06E5C"/>
    <w:rsid w:val="00D07257"/>
    <w:rsid w:val="00D120C1"/>
    <w:rsid w:val="00D23CF1"/>
    <w:rsid w:val="00D24DEB"/>
    <w:rsid w:val="00D25586"/>
    <w:rsid w:val="00D26576"/>
    <w:rsid w:val="00D308F9"/>
    <w:rsid w:val="00D354E1"/>
    <w:rsid w:val="00D369D8"/>
    <w:rsid w:val="00D370D8"/>
    <w:rsid w:val="00D41DC7"/>
    <w:rsid w:val="00D449A8"/>
    <w:rsid w:val="00D45BD6"/>
    <w:rsid w:val="00D51A03"/>
    <w:rsid w:val="00D555A8"/>
    <w:rsid w:val="00D61910"/>
    <w:rsid w:val="00D644C8"/>
    <w:rsid w:val="00D678B2"/>
    <w:rsid w:val="00D716BA"/>
    <w:rsid w:val="00D72B79"/>
    <w:rsid w:val="00D734C7"/>
    <w:rsid w:val="00D735EF"/>
    <w:rsid w:val="00D766FD"/>
    <w:rsid w:val="00D81782"/>
    <w:rsid w:val="00D862B4"/>
    <w:rsid w:val="00D87004"/>
    <w:rsid w:val="00D91050"/>
    <w:rsid w:val="00D91213"/>
    <w:rsid w:val="00D92966"/>
    <w:rsid w:val="00D92D6A"/>
    <w:rsid w:val="00D93458"/>
    <w:rsid w:val="00D94559"/>
    <w:rsid w:val="00D95451"/>
    <w:rsid w:val="00DA0027"/>
    <w:rsid w:val="00DA1F13"/>
    <w:rsid w:val="00DA2923"/>
    <w:rsid w:val="00DA2CA1"/>
    <w:rsid w:val="00DA4643"/>
    <w:rsid w:val="00DA6245"/>
    <w:rsid w:val="00DB181C"/>
    <w:rsid w:val="00DB1E9B"/>
    <w:rsid w:val="00DB6009"/>
    <w:rsid w:val="00DC084B"/>
    <w:rsid w:val="00DC31A4"/>
    <w:rsid w:val="00DC32EC"/>
    <w:rsid w:val="00DC402E"/>
    <w:rsid w:val="00DD129E"/>
    <w:rsid w:val="00DD2F7E"/>
    <w:rsid w:val="00DD3EEC"/>
    <w:rsid w:val="00DD616D"/>
    <w:rsid w:val="00DD6D0A"/>
    <w:rsid w:val="00DE0868"/>
    <w:rsid w:val="00DE2B45"/>
    <w:rsid w:val="00DE30CD"/>
    <w:rsid w:val="00DE685B"/>
    <w:rsid w:val="00DF3369"/>
    <w:rsid w:val="00DF5D84"/>
    <w:rsid w:val="00DF7E70"/>
    <w:rsid w:val="00E02AD9"/>
    <w:rsid w:val="00E05999"/>
    <w:rsid w:val="00E113FD"/>
    <w:rsid w:val="00E13966"/>
    <w:rsid w:val="00E16713"/>
    <w:rsid w:val="00E22486"/>
    <w:rsid w:val="00E24A24"/>
    <w:rsid w:val="00E30A5C"/>
    <w:rsid w:val="00E41095"/>
    <w:rsid w:val="00E41BC9"/>
    <w:rsid w:val="00E41D46"/>
    <w:rsid w:val="00E424BA"/>
    <w:rsid w:val="00E43B8B"/>
    <w:rsid w:val="00E44C0E"/>
    <w:rsid w:val="00E46C24"/>
    <w:rsid w:val="00E51B49"/>
    <w:rsid w:val="00E608DC"/>
    <w:rsid w:val="00E62279"/>
    <w:rsid w:val="00E666B7"/>
    <w:rsid w:val="00E67F65"/>
    <w:rsid w:val="00E7377C"/>
    <w:rsid w:val="00E73F00"/>
    <w:rsid w:val="00E75552"/>
    <w:rsid w:val="00E76EDD"/>
    <w:rsid w:val="00E774AD"/>
    <w:rsid w:val="00E8035F"/>
    <w:rsid w:val="00E8496C"/>
    <w:rsid w:val="00E86D3B"/>
    <w:rsid w:val="00E86E8C"/>
    <w:rsid w:val="00E876D8"/>
    <w:rsid w:val="00E8796C"/>
    <w:rsid w:val="00E93196"/>
    <w:rsid w:val="00E9399E"/>
    <w:rsid w:val="00E95EE5"/>
    <w:rsid w:val="00E96706"/>
    <w:rsid w:val="00E97F2D"/>
    <w:rsid w:val="00EA64AA"/>
    <w:rsid w:val="00EA6A1F"/>
    <w:rsid w:val="00EB0F62"/>
    <w:rsid w:val="00EB2855"/>
    <w:rsid w:val="00EB293A"/>
    <w:rsid w:val="00EB308B"/>
    <w:rsid w:val="00EB505F"/>
    <w:rsid w:val="00EB6089"/>
    <w:rsid w:val="00EB6607"/>
    <w:rsid w:val="00EC1573"/>
    <w:rsid w:val="00EC2669"/>
    <w:rsid w:val="00EC50F5"/>
    <w:rsid w:val="00ED206A"/>
    <w:rsid w:val="00ED26A0"/>
    <w:rsid w:val="00ED30C5"/>
    <w:rsid w:val="00ED6A65"/>
    <w:rsid w:val="00EE02F7"/>
    <w:rsid w:val="00EE10D5"/>
    <w:rsid w:val="00EE2B22"/>
    <w:rsid w:val="00EE33F8"/>
    <w:rsid w:val="00EE3ACD"/>
    <w:rsid w:val="00EE49E4"/>
    <w:rsid w:val="00EE4B64"/>
    <w:rsid w:val="00EF11CC"/>
    <w:rsid w:val="00EF1A01"/>
    <w:rsid w:val="00F02C5B"/>
    <w:rsid w:val="00F0586E"/>
    <w:rsid w:val="00F063F3"/>
    <w:rsid w:val="00F10F9B"/>
    <w:rsid w:val="00F12F94"/>
    <w:rsid w:val="00F15735"/>
    <w:rsid w:val="00F167E3"/>
    <w:rsid w:val="00F2068D"/>
    <w:rsid w:val="00F24DF0"/>
    <w:rsid w:val="00F25FC4"/>
    <w:rsid w:val="00F26EFF"/>
    <w:rsid w:val="00F27F49"/>
    <w:rsid w:val="00F3358D"/>
    <w:rsid w:val="00F3714F"/>
    <w:rsid w:val="00F4192E"/>
    <w:rsid w:val="00F422C4"/>
    <w:rsid w:val="00F461BD"/>
    <w:rsid w:val="00F5174A"/>
    <w:rsid w:val="00F54288"/>
    <w:rsid w:val="00F558FD"/>
    <w:rsid w:val="00F61FBD"/>
    <w:rsid w:val="00F62E35"/>
    <w:rsid w:val="00F63149"/>
    <w:rsid w:val="00F6403F"/>
    <w:rsid w:val="00F64967"/>
    <w:rsid w:val="00F67996"/>
    <w:rsid w:val="00F71607"/>
    <w:rsid w:val="00F728E3"/>
    <w:rsid w:val="00F74E7B"/>
    <w:rsid w:val="00F75761"/>
    <w:rsid w:val="00F836A2"/>
    <w:rsid w:val="00F856FA"/>
    <w:rsid w:val="00F85CB7"/>
    <w:rsid w:val="00F8712B"/>
    <w:rsid w:val="00F878FF"/>
    <w:rsid w:val="00F90FD2"/>
    <w:rsid w:val="00FA286E"/>
    <w:rsid w:val="00FA4334"/>
    <w:rsid w:val="00FA6745"/>
    <w:rsid w:val="00FB0CEE"/>
    <w:rsid w:val="00FB6B81"/>
    <w:rsid w:val="00FB6BBB"/>
    <w:rsid w:val="00FC01BC"/>
    <w:rsid w:val="00FC4C9D"/>
    <w:rsid w:val="00FC5A62"/>
    <w:rsid w:val="00FC5E85"/>
    <w:rsid w:val="00FD06C0"/>
    <w:rsid w:val="00FD076B"/>
    <w:rsid w:val="00FD49DD"/>
    <w:rsid w:val="00FD5DF3"/>
    <w:rsid w:val="00FE1150"/>
    <w:rsid w:val="00FE1491"/>
    <w:rsid w:val="00FE272F"/>
    <w:rsid w:val="00FE6E34"/>
    <w:rsid w:val="00FF0282"/>
    <w:rsid w:val="00FF13BD"/>
    <w:rsid w:val="00FF1CD7"/>
    <w:rsid w:val="00FF59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04"/>
    <w:pPr>
      <w:spacing w:after="200" w:line="276" w:lineRule="auto"/>
    </w:pPr>
    <w:rPr>
      <w:sz w:val="22"/>
      <w:szCs w:val="22"/>
    </w:rPr>
  </w:style>
  <w:style w:type="paragraph" w:styleId="Heading1">
    <w:name w:val="heading 1"/>
    <w:basedOn w:val="Normal"/>
    <w:next w:val="Normal"/>
    <w:link w:val="Heading1Char"/>
    <w:uiPriority w:val="99"/>
    <w:qFormat/>
    <w:locked/>
    <w:rsid w:val="00054730"/>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D95451"/>
    <w:pPr>
      <w:spacing w:before="100" w:beforeAutospacing="1" w:after="100" w:afterAutospacing="1" w:line="240" w:lineRule="auto"/>
      <w:outlineLvl w:val="1"/>
    </w:pPr>
    <w:rPr>
      <w:rFonts w:ascii="Times New Roman" w:eastAsia="Times New Roman" w:hAnsi="Times New Roman"/>
      <w:sz w:val="36"/>
      <w:szCs w:val="36"/>
    </w:rPr>
  </w:style>
  <w:style w:type="paragraph" w:styleId="Heading3">
    <w:name w:val="heading 3"/>
    <w:basedOn w:val="Normal"/>
    <w:next w:val="Normal"/>
    <w:link w:val="Heading3Char"/>
    <w:uiPriority w:val="99"/>
    <w:qFormat/>
    <w:locked/>
    <w:rsid w:val="009060E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73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95451"/>
    <w:rPr>
      <w:rFonts w:ascii="Times New Roman" w:hAnsi="Times New Roman" w:cs="Times New Roman"/>
      <w:sz w:val="36"/>
      <w:szCs w:val="36"/>
    </w:rPr>
  </w:style>
  <w:style w:type="character" w:customStyle="1" w:styleId="Heading3Char">
    <w:name w:val="Heading 3 Char"/>
    <w:basedOn w:val="DefaultParagraphFont"/>
    <w:link w:val="Heading3"/>
    <w:uiPriority w:val="99"/>
    <w:semiHidden/>
    <w:locked/>
    <w:rsid w:val="009060ED"/>
    <w:rPr>
      <w:rFonts w:ascii="Cambria" w:hAnsi="Cambria" w:cs="Times New Roman"/>
      <w:b/>
      <w:bCs/>
      <w:sz w:val="26"/>
      <w:szCs w:val="26"/>
    </w:rPr>
  </w:style>
  <w:style w:type="paragraph" w:styleId="NormalWeb">
    <w:name w:val="Normal (Web)"/>
    <w:basedOn w:val="Normal"/>
    <w:uiPriority w:val="99"/>
    <w:rsid w:val="00556742"/>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maintext">
    <w:name w:val="maintext"/>
    <w:basedOn w:val="Normal"/>
    <w:uiPriority w:val="99"/>
    <w:rsid w:val="0062318A"/>
    <w:pPr>
      <w:spacing w:before="100" w:beforeAutospacing="1" w:after="100" w:afterAutospacing="1" w:line="240" w:lineRule="auto"/>
    </w:pPr>
    <w:rPr>
      <w:rFonts w:ascii="Verdana" w:eastAsia="Times New Roman" w:hAnsi="Verdana"/>
      <w:color w:val="333333"/>
      <w:sz w:val="18"/>
      <w:szCs w:val="18"/>
    </w:rPr>
  </w:style>
  <w:style w:type="paragraph" w:styleId="ListParagraph">
    <w:name w:val="List Paragraph"/>
    <w:basedOn w:val="Normal"/>
    <w:uiPriority w:val="34"/>
    <w:qFormat/>
    <w:rsid w:val="00BC0BE8"/>
    <w:pPr>
      <w:ind w:left="720"/>
      <w:contextualSpacing/>
    </w:pPr>
  </w:style>
  <w:style w:type="character" w:styleId="Hyperlink">
    <w:name w:val="Hyperlink"/>
    <w:basedOn w:val="DefaultParagraphFont"/>
    <w:uiPriority w:val="99"/>
    <w:rsid w:val="00DA2CA1"/>
    <w:rPr>
      <w:rFonts w:cs="Times New Roman"/>
      <w:color w:val="0000FF"/>
      <w:u w:val="single"/>
    </w:rPr>
  </w:style>
  <w:style w:type="paragraph" w:customStyle="1" w:styleId="Default">
    <w:name w:val="Default"/>
    <w:uiPriority w:val="99"/>
    <w:rsid w:val="008074B4"/>
    <w:pPr>
      <w:autoSpaceDE w:val="0"/>
      <w:autoSpaceDN w:val="0"/>
      <w:adjustRightInd w:val="0"/>
      <w:spacing w:line="480" w:lineRule="auto"/>
    </w:pPr>
    <w:rPr>
      <w:rFonts w:ascii="Times LT Std" w:hAnsi="Times LT Std" w:cs="Times LT Std"/>
      <w:color w:val="000000"/>
      <w:sz w:val="24"/>
      <w:szCs w:val="24"/>
    </w:rPr>
  </w:style>
  <w:style w:type="paragraph" w:styleId="Header">
    <w:name w:val="header"/>
    <w:basedOn w:val="Normal"/>
    <w:link w:val="HeaderChar"/>
    <w:uiPriority w:val="99"/>
    <w:rsid w:val="008049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0496F"/>
    <w:rPr>
      <w:rFonts w:cs="Times New Roman"/>
    </w:rPr>
  </w:style>
  <w:style w:type="paragraph" w:styleId="Footer">
    <w:name w:val="footer"/>
    <w:basedOn w:val="Normal"/>
    <w:link w:val="FooterChar"/>
    <w:uiPriority w:val="99"/>
    <w:rsid w:val="008049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96F"/>
    <w:rPr>
      <w:rFonts w:cs="Times New Roman"/>
    </w:rPr>
  </w:style>
  <w:style w:type="paragraph" w:styleId="BalloonText">
    <w:name w:val="Balloon Text"/>
    <w:basedOn w:val="Normal"/>
    <w:link w:val="BalloonTextChar"/>
    <w:uiPriority w:val="99"/>
    <w:semiHidden/>
    <w:rsid w:val="0080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96F"/>
    <w:rPr>
      <w:rFonts w:ascii="Tahoma" w:hAnsi="Tahoma" w:cs="Tahoma"/>
      <w:sz w:val="16"/>
      <w:szCs w:val="16"/>
    </w:rPr>
  </w:style>
  <w:style w:type="character" w:styleId="Strong">
    <w:name w:val="Strong"/>
    <w:basedOn w:val="DefaultParagraphFont"/>
    <w:uiPriority w:val="99"/>
    <w:qFormat/>
    <w:rsid w:val="003B05A5"/>
    <w:rPr>
      <w:rFonts w:cs="Times New Roman"/>
      <w:b/>
      <w:bCs/>
    </w:rPr>
  </w:style>
  <w:style w:type="character" w:customStyle="1" w:styleId="a1">
    <w:name w:val="a1"/>
    <w:basedOn w:val="DefaultParagraphFont"/>
    <w:uiPriority w:val="99"/>
    <w:rsid w:val="003B05A5"/>
    <w:rPr>
      <w:rFonts w:cs="Times New Roman"/>
      <w:bdr w:val="none" w:sz="0" w:space="0" w:color="auto" w:frame="1"/>
    </w:rPr>
  </w:style>
  <w:style w:type="character" w:customStyle="1" w:styleId="l62">
    <w:name w:val="l62"/>
    <w:basedOn w:val="DefaultParagraphFont"/>
    <w:uiPriority w:val="99"/>
    <w:rsid w:val="003B05A5"/>
    <w:rPr>
      <w:rFonts w:cs="Times New Roman"/>
      <w:bdr w:val="none" w:sz="0" w:space="0" w:color="auto" w:frame="1"/>
    </w:rPr>
  </w:style>
  <w:style w:type="character" w:customStyle="1" w:styleId="l82">
    <w:name w:val="l82"/>
    <w:basedOn w:val="DefaultParagraphFont"/>
    <w:uiPriority w:val="99"/>
    <w:rsid w:val="003B05A5"/>
    <w:rPr>
      <w:rFonts w:cs="Times New Roman"/>
      <w:bdr w:val="none" w:sz="0" w:space="0" w:color="auto" w:frame="1"/>
    </w:rPr>
  </w:style>
  <w:style w:type="character" w:styleId="CommentReference">
    <w:name w:val="annotation reference"/>
    <w:basedOn w:val="DefaultParagraphFont"/>
    <w:uiPriority w:val="99"/>
    <w:semiHidden/>
    <w:rsid w:val="002B5D16"/>
    <w:rPr>
      <w:rFonts w:cs="Times New Roman"/>
      <w:sz w:val="16"/>
      <w:szCs w:val="16"/>
    </w:rPr>
  </w:style>
  <w:style w:type="paragraph" w:styleId="CommentText">
    <w:name w:val="annotation text"/>
    <w:basedOn w:val="Normal"/>
    <w:link w:val="CommentTextChar"/>
    <w:uiPriority w:val="99"/>
    <w:semiHidden/>
    <w:rsid w:val="002B5D16"/>
    <w:rPr>
      <w:sz w:val="20"/>
      <w:szCs w:val="20"/>
    </w:rPr>
  </w:style>
  <w:style w:type="character" w:customStyle="1" w:styleId="CommentTextChar">
    <w:name w:val="Comment Text Char"/>
    <w:basedOn w:val="DefaultParagraphFont"/>
    <w:link w:val="CommentText"/>
    <w:uiPriority w:val="99"/>
    <w:semiHidden/>
    <w:locked/>
    <w:rsid w:val="0048665A"/>
    <w:rPr>
      <w:rFonts w:cs="Times New Roman"/>
      <w:sz w:val="20"/>
      <w:szCs w:val="20"/>
    </w:rPr>
  </w:style>
  <w:style w:type="paragraph" w:styleId="CommentSubject">
    <w:name w:val="annotation subject"/>
    <w:basedOn w:val="CommentText"/>
    <w:next w:val="CommentText"/>
    <w:link w:val="CommentSubjectChar"/>
    <w:uiPriority w:val="99"/>
    <w:semiHidden/>
    <w:rsid w:val="002B5D16"/>
    <w:rPr>
      <w:b/>
      <w:bCs/>
    </w:rPr>
  </w:style>
  <w:style w:type="character" w:customStyle="1" w:styleId="CommentSubjectChar">
    <w:name w:val="Comment Subject Char"/>
    <w:basedOn w:val="CommentTextChar"/>
    <w:link w:val="CommentSubject"/>
    <w:uiPriority w:val="99"/>
    <w:semiHidden/>
    <w:locked/>
    <w:rsid w:val="0048665A"/>
    <w:rPr>
      <w:b/>
      <w:bCs/>
    </w:rPr>
  </w:style>
  <w:style w:type="character" w:styleId="Emphasis">
    <w:name w:val="Emphasis"/>
    <w:basedOn w:val="DefaultParagraphFont"/>
    <w:uiPriority w:val="99"/>
    <w:qFormat/>
    <w:locked/>
    <w:rsid w:val="009060ED"/>
    <w:rPr>
      <w:rFonts w:cs="Times New Roman"/>
      <w:i/>
      <w:iCs/>
    </w:rPr>
  </w:style>
  <w:style w:type="paragraph" w:customStyle="1" w:styleId="meta">
    <w:name w:val="meta"/>
    <w:basedOn w:val="Normal"/>
    <w:uiPriority w:val="99"/>
    <w:rsid w:val="009060ED"/>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rsid w:val="005E381D"/>
    <w:rPr>
      <w:rFonts w:cs="Times New Roman"/>
      <w:i/>
      <w:iCs/>
    </w:rPr>
  </w:style>
  <w:style w:type="paragraph" w:customStyle="1" w:styleId="CM21">
    <w:name w:val="CM21"/>
    <w:basedOn w:val="Default"/>
    <w:next w:val="Default"/>
    <w:uiPriority w:val="99"/>
    <w:rsid w:val="00E95EE5"/>
    <w:rPr>
      <w:rFonts w:ascii="HelveticaNeueLT Std Med" w:hAnsi="HelveticaNeueLT Std Med" w:cs="Times New Roman"/>
      <w:color w:val="auto"/>
    </w:rPr>
  </w:style>
  <w:style w:type="paragraph" w:customStyle="1" w:styleId="CM24">
    <w:name w:val="CM24"/>
    <w:basedOn w:val="Default"/>
    <w:next w:val="Default"/>
    <w:uiPriority w:val="99"/>
    <w:rsid w:val="00E95EE5"/>
    <w:rPr>
      <w:rFonts w:ascii="HelveticaNeueLT Std Med" w:hAnsi="HelveticaNeueLT Std Med" w:cs="Times New Roman"/>
      <w:color w:val="auto"/>
    </w:rPr>
  </w:style>
  <w:style w:type="character" w:customStyle="1" w:styleId="jnl-title">
    <w:name w:val="jnl-title"/>
    <w:basedOn w:val="DefaultParagraphFont"/>
    <w:uiPriority w:val="99"/>
    <w:rsid w:val="00A155C1"/>
    <w:rPr>
      <w:rFonts w:cs="Times New Roman"/>
    </w:rPr>
  </w:style>
  <w:style w:type="character" w:customStyle="1" w:styleId="jnl-url">
    <w:name w:val="jnl-url"/>
    <w:basedOn w:val="DefaultParagraphFont"/>
    <w:uiPriority w:val="99"/>
    <w:rsid w:val="00A155C1"/>
    <w:rPr>
      <w:rFonts w:cs="Times New Roman"/>
    </w:rPr>
  </w:style>
  <w:style w:type="character" w:customStyle="1" w:styleId="slug-vol">
    <w:name w:val="slug-vol"/>
    <w:basedOn w:val="DefaultParagraphFont"/>
    <w:uiPriority w:val="99"/>
    <w:rsid w:val="00A155C1"/>
    <w:rPr>
      <w:rFonts w:cs="Times New Roman"/>
    </w:rPr>
  </w:style>
  <w:style w:type="character" w:customStyle="1" w:styleId="slug-issue">
    <w:name w:val="slug-issue"/>
    <w:basedOn w:val="DefaultParagraphFont"/>
    <w:uiPriority w:val="99"/>
    <w:rsid w:val="00A155C1"/>
    <w:rPr>
      <w:rFonts w:cs="Times New Roman"/>
    </w:rPr>
  </w:style>
  <w:style w:type="character" w:customStyle="1" w:styleId="slug-pub-date5">
    <w:name w:val="slug-pub-date5"/>
    <w:basedOn w:val="DefaultParagraphFont"/>
    <w:uiPriority w:val="99"/>
    <w:rsid w:val="00A155C1"/>
    <w:rPr>
      <w:rFonts w:cs="Times New Roman"/>
      <w:b/>
      <w:bCs/>
    </w:rPr>
  </w:style>
  <w:style w:type="character" w:customStyle="1" w:styleId="slug-pages5">
    <w:name w:val="slug-pages5"/>
    <w:basedOn w:val="DefaultParagraphFont"/>
    <w:uiPriority w:val="99"/>
    <w:rsid w:val="00A155C1"/>
    <w:rPr>
      <w:rFonts w:cs="Times New Roman"/>
      <w:b/>
      <w:bCs/>
    </w:rPr>
  </w:style>
  <w:style w:type="character" w:customStyle="1" w:styleId="slug-doi2">
    <w:name w:val="slug-doi2"/>
    <w:basedOn w:val="DefaultParagraphFont"/>
    <w:uiPriority w:val="99"/>
    <w:rsid w:val="00A155C1"/>
    <w:rPr>
      <w:rFonts w:cs="Times New Roman"/>
    </w:rPr>
  </w:style>
  <w:style w:type="character" w:customStyle="1" w:styleId="name">
    <w:name w:val="name"/>
    <w:basedOn w:val="DefaultParagraphFont"/>
    <w:uiPriority w:val="99"/>
    <w:rsid w:val="00A155C1"/>
    <w:rPr>
      <w:rFonts w:cs="Times New Roman"/>
    </w:rPr>
  </w:style>
  <w:style w:type="character" w:customStyle="1" w:styleId="contrib-degrees">
    <w:name w:val="contrib-degrees"/>
    <w:basedOn w:val="DefaultParagraphFont"/>
    <w:uiPriority w:val="99"/>
    <w:rsid w:val="00A155C1"/>
    <w:rPr>
      <w:rFonts w:cs="Times New Roman"/>
    </w:rPr>
  </w:style>
  <w:style w:type="character" w:customStyle="1" w:styleId="gl3">
    <w:name w:val="gl3"/>
    <w:basedOn w:val="DefaultParagraphFont"/>
    <w:uiPriority w:val="99"/>
    <w:rsid w:val="00CF1025"/>
    <w:rPr>
      <w:rFonts w:cs="Times New Roman"/>
    </w:rPr>
  </w:style>
  <w:style w:type="character" w:customStyle="1" w:styleId="apple-style-span">
    <w:name w:val="apple-style-span"/>
    <w:basedOn w:val="DefaultParagraphFont"/>
    <w:uiPriority w:val="99"/>
    <w:rsid w:val="00054730"/>
    <w:rPr>
      <w:rFonts w:cs="Times New Roman"/>
    </w:rPr>
  </w:style>
  <w:style w:type="character" w:customStyle="1" w:styleId="l72">
    <w:name w:val="l72"/>
    <w:basedOn w:val="DefaultParagraphFont"/>
    <w:uiPriority w:val="99"/>
    <w:rsid w:val="00054730"/>
    <w:rPr>
      <w:rFonts w:cs="Times New Roman"/>
      <w:bdr w:val="none" w:sz="0" w:space="0" w:color="auto" w:frame="1"/>
    </w:rPr>
  </w:style>
  <w:style w:type="paragraph" w:customStyle="1" w:styleId="3text">
    <w:name w:val="3text"/>
    <w:basedOn w:val="Normal"/>
    <w:uiPriority w:val="99"/>
    <w:rsid w:val="0005473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054730"/>
    <w:rPr>
      <w:rFonts w:cs="Times New Roman"/>
    </w:rPr>
  </w:style>
  <w:style w:type="paragraph" w:styleId="BodyText">
    <w:name w:val="Body Text"/>
    <w:basedOn w:val="Default"/>
    <w:next w:val="Default"/>
    <w:link w:val="BodyTextChar"/>
    <w:uiPriority w:val="99"/>
    <w:rsid w:val="00054730"/>
    <w:pPr>
      <w:spacing w:line="240" w:lineRule="auto"/>
    </w:pPr>
    <w:rPr>
      <w:rFonts w:ascii="Times New Roman" w:hAnsi="Times New Roman" w:cs="Times New Roman"/>
      <w:color w:val="auto"/>
    </w:rPr>
  </w:style>
  <w:style w:type="character" w:customStyle="1" w:styleId="BodyTextChar">
    <w:name w:val="Body Text Char"/>
    <w:basedOn w:val="DefaultParagraphFont"/>
    <w:link w:val="BodyText"/>
    <w:uiPriority w:val="99"/>
    <w:locked/>
    <w:rsid w:val="00054730"/>
    <w:rPr>
      <w:rFonts w:ascii="Times New Roman" w:hAnsi="Times New Roman" w:cs="Times New Roman"/>
      <w:sz w:val="24"/>
      <w:szCs w:val="24"/>
    </w:rPr>
  </w:style>
  <w:style w:type="character" w:styleId="FollowedHyperlink">
    <w:name w:val="FollowedHyperlink"/>
    <w:basedOn w:val="DefaultParagraphFont"/>
    <w:uiPriority w:val="99"/>
    <w:semiHidden/>
    <w:rsid w:val="00054730"/>
    <w:rPr>
      <w:rFonts w:cs="Times New Roman"/>
      <w:color w:val="800080"/>
      <w:u w:val="single"/>
    </w:rPr>
  </w:style>
  <w:style w:type="character" w:customStyle="1" w:styleId="slug-doi">
    <w:name w:val="slug-doi"/>
    <w:basedOn w:val="DefaultParagraphFont"/>
    <w:uiPriority w:val="99"/>
    <w:rsid w:val="00054730"/>
    <w:rPr>
      <w:rFonts w:ascii="Arial" w:hAnsi="Arial" w:cs="Arial"/>
    </w:rPr>
  </w:style>
  <w:style w:type="character" w:customStyle="1" w:styleId="slug-pub-date">
    <w:name w:val="slug-pub-date"/>
    <w:basedOn w:val="DefaultParagraphFont"/>
    <w:uiPriority w:val="99"/>
    <w:rsid w:val="00054730"/>
    <w:rPr>
      <w:rFonts w:ascii="Arial" w:hAnsi="Arial" w:cs="Arial"/>
    </w:rPr>
  </w:style>
  <w:style w:type="character" w:customStyle="1" w:styleId="slug-pages">
    <w:name w:val="slug-pages"/>
    <w:basedOn w:val="DefaultParagraphFont"/>
    <w:uiPriority w:val="99"/>
    <w:rsid w:val="00054730"/>
    <w:rPr>
      <w:rFonts w:ascii="Arial" w:hAnsi="Arial" w:cs="Arial"/>
    </w:rPr>
  </w:style>
  <w:style w:type="character" w:customStyle="1" w:styleId="label">
    <w:name w:val="label"/>
    <w:basedOn w:val="DefaultParagraphFont"/>
    <w:uiPriority w:val="99"/>
    <w:rsid w:val="00054730"/>
    <w:rPr>
      <w:rFonts w:cs="Times New Roman"/>
    </w:rPr>
  </w:style>
  <w:style w:type="character" w:customStyle="1" w:styleId="left">
    <w:name w:val="left"/>
    <w:basedOn w:val="DefaultParagraphFont"/>
    <w:uiPriority w:val="99"/>
    <w:rsid w:val="00054730"/>
    <w:rPr>
      <w:rFonts w:cs="Times New Roman"/>
    </w:rPr>
  </w:style>
  <w:style w:type="paragraph" w:customStyle="1" w:styleId="title">
    <w:name w:val="title"/>
    <w:basedOn w:val="Normal"/>
    <w:uiPriority w:val="99"/>
    <w:rsid w:val="00054730"/>
    <w:pPr>
      <w:spacing w:before="100" w:beforeAutospacing="1" w:after="100" w:afterAutospacing="1" w:line="240" w:lineRule="auto"/>
    </w:pPr>
    <w:rPr>
      <w:rFonts w:ascii="Times New Roman" w:eastAsia="Times New Roman" w:hAnsi="Times New Roman"/>
      <w:sz w:val="24"/>
      <w:szCs w:val="24"/>
    </w:rPr>
  </w:style>
  <w:style w:type="character" w:customStyle="1" w:styleId="author">
    <w:name w:val="author"/>
    <w:basedOn w:val="DefaultParagraphFont"/>
    <w:uiPriority w:val="99"/>
    <w:rsid w:val="00054730"/>
    <w:rPr>
      <w:rFonts w:cs="Times New Roman"/>
    </w:rPr>
  </w:style>
  <w:style w:type="character" w:customStyle="1" w:styleId="date">
    <w:name w:val="date"/>
    <w:basedOn w:val="DefaultParagraphFont"/>
    <w:uiPriority w:val="99"/>
    <w:rsid w:val="00054730"/>
    <w:rPr>
      <w:rFonts w:cs="Times New Roman"/>
    </w:rPr>
  </w:style>
  <w:style w:type="character" w:customStyle="1" w:styleId="A2">
    <w:name w:val="A2"/>
    <w:uiPriority w:val="99"/>
    <w:rsid w:val="004050A7"/>
    <w:rPr>
      <w:color w:val="000000"/>
      <w:sz w:val="16"/>
    </w:rPr>
  </w:style>
  <w:style w:type="paragraph" w:styleId="Caption">
    <w:name w:val="caption"/>
    <w:basedOn w:val="Normal"/>
    <w:next w:val="Normal"/>
    <w:uiPriority w:val="35"/>
    <w:unhideWhenUsed/>
    <w:qFormat/>
    <w:locked/>
    <w:rsid w:val="007E46FB"/>
    <w:pPr>
      <w:spacing w:line="240" w:lineRule="auto"/>
    </w:pPr>
    <w:rPr>
      <w:b/>
      <w:bCs/>
      <w:color w:val="4F81BD"/>
      <w:sz w:val="18"/>
      <w:szCs w:val="18"/>
    </w:rPr>
  </w:style>
  <w:style w:type="table" w:styleId="LightShading">
    <w:name w:val="Light Shading"/>
    <w:basedOn w:val="TableNormal"/>
    <w:uiPriority w:val="60"/>
    <w:rsid w:val="007E46FB"/>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locked/>
    <w:rsid w:val="004C468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65985">
      <w:bodyDiv w:val="1"/>
      <w:marLeft w:val="0"/>
      <w:marRight w:val="0"/>
      <w:marTop w:val="0"/>
      <w:marBottom w:val="0"/>
      <w:divBdr>
        <w:top w:val="none" w:sz="0" w:space="0" w:color="auto"/>
        <w:left w:val="none" w:sz="0" w:space="0" w:color="auto"/>
        <w:bottom w:val="none" w:sz="0" w:space="0" w:color="auto"/>
        <w:right w:val="none" w:sz="0" w:space="0" w:color="auto"/>
      </w:divBdr>
    </w:div>
    <w:div w:id="1342122507">
      <w:marLeft w:val="0"/>
      <w:marRight w:val="0"/>
      <w:marTop w:val="0"/>
      <w:marBottom w:val="0"/>
      <w:divBdr>
        <w:top w:val="none" w:sz="0" w:space="0" w:color="auto"/>
        <w:left w:val="none" w:sz="0" w:space="0" w:color="auto"/>
        <w:bottom w:val="none" w:sz="0" w:space="0" w:color="auto"/>
        <w:right w:val="none" w:sz="0" w:space="0" w:color="auto"/>
      </w:divBdr>
    </w:div>
    <w:div w:id="1342122509">
      <w:marLeft w:val="0"/>
      <w:marRight w:val="0"/>
      <w:marTop w:val="0"/>
      <w:marBottom w:val="0"/>
      <w:divBdr>
        <w:top w:val="none" w:sz="0" w:space="0" w:color="auto"/>
        <w:left w:val="none" w:sz="0" w:space="0" w:color="auto"/>
        <w:bottom w:val="none" w:sz="0" w:space="0" w:color="auto"/>
        <w:right w:val="none" w:sz="0" w:space="0" w:color="auto"/>
      </w:divBdr>
      <w:divsChild>
        <w:div w:id="1342122544">
          <w:marLeft w:val="0"/>
          <w:marRight w:val="0"/>
          <w:marTop w:val="0"/>
          <w:marBottom w:val="0"/>
          <w:divBdr>
            <w:top w:val="none" w:sz="0" w:space="0" w:color="auto"/>
            <w:left w:val="none" w:sz="0" w:space="0" w:color="auto"/>
            <w:bottom w:val="none" w:sz="0" w:space="0" w:color="auto"/>
            <w:right w:val="none" w:sz="0" w:space="0" w:color="auto"/>
          </w:divBdr>
          <w:divsChild>
            <w:div w:id="1342122510">
              <w:marLeft w:val="0"/>
              <w:marRight w:val="0"/>
              <w:marTop w:val="0"/>
              <w:marBottom w:val="0"/>
              <w:divBdr>
                <w:top w:val="none" w:sz="0" w:space="0" w:color="auto"/>
                <w:left w:val="none" w:sz="0" w:space="0" w:color="auto"/>
                <w:bottom w:val="none" w:sz="0" w:space="0" w:color="auto"/>
                <w:right w:val="none" w:sz="0" w:space="0" w:color="auto"/>
              </w:divBdr>
              <w:divsChild>
                <w:div w:id="1342122524">
                  <w:marLeft w:val="0"/>
                  <w:marRight w:val="0"/>
                  <w:marTop w:val="0"/>
                  <w:marBottom w:val="0"/>
                  <w:divBdr>
                    <w:top w:val="none" w:sz="0" w:space="0" w:color="auto"/>
                    <w:left w:val="none" w:sz="0" w:space="0" w:color="auto"/>
                    <w:bottom w:val="none" w:sz="0" w:space="0" w:color="auto"/>
                    <w:right w:val="none" w:sz="0" w:space="0" w:color="auto"/>
                  </w:divBdr>
                  <w:divsChild>
                    <w:div w:id="13421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519">
      <w:marLeft w:val="0"/>
      <w:marRight w:val="0"/>
      <w:marTop w:val="0"/>
      <w:marBottom w:val="0"/>
      <w:divBdr>
        <w:top w:val="none" w:sz="0" w:space="0" w:color="auto"/>
        <w:left w:val="none" w:sz="0" w:space="0" w:color="auto"/>
        <w:bottom w:val="none" w:sz="0" w:space="0" w:color="auto"/>
        <w:right w:val="none" w:sz="0" w:space="0" w:color="auto"/>
      </w:divBdr>
      <w:divsChild>
        <w:div w:id="1342122546">
          <w:marLeft w:val="0"/>
          <w:marRight w:val="0"/>
          <w:marTop w:val="29"/>
          <w:marBottom w:val="0"/>
          <w:divBdr>
            <w:top w:val="none" w:sz="0" w:space="0" w:color="auto"/>
            <w:left w:val="none" w:sz="0" w:space="0" w:color="auto"/>
            <w:bottom w:val="none" w:sz="0" w:space="0" w:color="auto"/>
            <w:right w:val="none" w:sz="0" w:space="0" w:color="auto"/>
          </w:divBdr>
          <w:divsChild>
            <w:div w:id="13421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2522">
      <w:marLeft w:val="0"/>
      <w:marRight w:val="0"/>
      <w:marTop w:val="44"/>
      <w:marBottom w:val="44"/>
      <w:divBdr>
        <w:top w:val="none" w:sz="0" w:space="0" w:color="auto"/>
        <w:left w:val="none" w:sz="0" w:space="0" w:color="auto"/>
        <w:bottom w:val="none" w:sz="0" w:space="0" w:color="auto"/>
        <w:right w:val="none" w:sz="0" w:space="0" w:color="auto"/>
      </w:divBdr>
      <w:divsChild>
        <w:div w:id="1342122543">
          <w:marLeft w:val="0"/>
          <w:marRight w:val="0"/>
          <w:marTop w:val="0"/>
          <w:marBottom w:val="0"/>
          <w:divBdr>
            <w:top w:val="none" w:sz="0" w:space="0" w:color="auto"/>
            <w:left w:val="none" w:sz="0" w:space="0" w:color="auto"/>
            <w:bottom w:val="none" w:sz="0" w:space="0" w:color="auto"/>
            <w:right w:val="none" w:sz="0" w:space="0" w:color="auto"/>
          </w:divBdr>
          <w:divsChild>
            <w:div w:id="1342122508">
              <w:marLeft w:val="0"/>
              <w:marRight w:val="0"/>
              <w:marTop w:val="0"/>
              <w:marBottom w:val="0"/>
              <w:divBdr>
                <w:top w:val="none" w:sz="0" w:space="0" w:color="auto"/>
                <w:left w:val="none" w:sz="0" w:space="0" w:color="auto"/>
                <w:bottom w:val="none" w:sz="0" w:space="0" w:color="auto"/>
                <w:right w:val="none" w:sz="0" w:space="0" w:color="auto"/>
              </w:divBdr>
              <w:divsChild>
                <w:div w:id="1342122545">
                  <w:marLeft w:val="0"/>
                  <w:marRight w:val="0"/>
                  <w:marTop w:val="0"/>
                  <w:marBottom w:val="0"/>
                  <w:divBdr>
                    <w:top w:val="none" w:sz="0" w:space="0" w:color="auto"/>
                    <w:left w:val="none" w:sz="0" w:space="0" w:color="auto"/>
                    <w:bottom w:val="none" w:sz="0" w:space="0" w:color="auto"/>
                    <w:right w:val="none" w:sz="0" w:space="0" w:color="auto"/>
                  </w:divBdr>
                  <w:divsChild>
                    <w:div w:id="1342122536">
                      <w:marLeft w:val="0"/>
                      <w:marRight w:val="0"/>
                      <w:marTop w:val="0"/>
                      <w:marBottom w:val="0"/>
                      <w:divBdr>
                        <w:top w:val="none" w:sz="0" w:space="0" w:color="auto"/>
                        <w:left w:val="none" w:sz="0" w:space="0" w:color="auto"/>
                        <w:bottom w:val="none" w:sz="0" w:space="0" w:color="auto"/>
                        <w:right w:val="none" w:sz="0" w:space="0" w:color="auto"/>
                      </w:divBdr>
                      <w:divsChild>
                        <w:div w:id="1342122540">
                          <w:marLeft w:val="2560"/>
                          <w:marRight w:val="3840"/>
                          <w:marTop w:val="0"/>
                          <w:marBottom w:val="0"/>
                          <w:divBdr>
                            <w:top w:val="none" w:sz="0" w:space="0" w:color="auto"/>
                            <w:left w:val="none" w:sz="0" w:space="0" w:color="auto"/>
                            <w:bottom w:val="none" w:sz="0" w:space="0" w:color="auto"/>
                            <w:right w:val="none" w:sz="0" w:space="0" w:color="auto"/>
                          </w:divBdr>
                          <w:divsChild>
                            <w:div w:id="1342122529">
                              <w:marLeft w:val="0"/>
                              <w:marRight w:val="0"/>
                              <w:marTop w:val="0"/>
                              <w:marBottom w:val="0"/>
                              <w:divBdr>
                                <w:top w:val="none" w:sz="0" w:space="0" w:color="auto"/>
                                <w:left w:val="none" w:sz="0" w:space="0" w:color="auto"/>
                                <w:bottom w:val="none" w:sz="0" w:space="0" w:color="auto"/>
                                <w:right w:val="none" w:sz="0" w:space="0" w:color="auto"/>
                              </w:divBdr>
                              <w:divsChild>
                                <w:div w:id="1342122537">
                                  <w:marLeft w:val="0"/>
                                  <w:marRight w:val="0"/>
                                  <w:marTop w:val="0"/>
                                  <w:marBottom w:val="0"/>
                                  <w:divBdr>
                                    <w:top w:val="none" w:sz="0" w:space="0" w:color="auto"/>
                                    <w:left w:val="none" w:sz="0" w:space="0" w:color="auto"/>
                                    <w:bottom w:val="none" w:sz="0" w:space="0" w:color="auto"/>
                                    <w:right w:val="none" w:sz="0" w:space="0" w:color="auto"/>
                                  </w:divBdr>
                                  <w:divsChild>
                                    <w:div w:id="1342122539">
                                      <w:marLeft w:val="0"/>
                                      <w:marRight w:val="0"/>
                                      <w:marTop w:val="0"/>
                                      <w:marBottom w:val="0"/>
                                      <w:divBdr>
                                        <w:top w:val="none" w:sz="0" w:space="0" w:color="auto"/>
                                        <w:left w:val="none" w:sz="0" w:space="0" w:color="auto"/>
                                        <w:bottom w:val="none" w:sz="0" w:space="0" w:color="auto"/>
                                        <w:right w:val="none" w:sz="0" w:space="0" w:color="auto"/>
                                      </w:divBdr>
                                      <w:divsChild>
                                        <w:div w:id="1342122534">
                                          <w:marLeft w:val="0"/>
                                          <w:marRight w:val="0"/>
                                          <w:marTop w:val="0"/>
                                          <w:marBottom w:val="0"/>
                                          <w:divBdr>
                                            <w:top w:val="none" w:sz="0" w:space="0" w:color="auto"/>
                                            <w:left w:val="none" w:sz="0" w:space="0" w:color="auto"/>
                                            <w:bottom w:val="none" w:sz="0" w:space="0" w:color="auto"/>
                                            <w:right w:val="none" w:sz="0" w:space="0" w:color="auto"/>
                                          </w:divBdr>
                                          <w:divsChild>
                                            <w:div w:id="1342122512">
                                              <w:marLeft w:val="0"/>
                                              <w:marRight w:val="0"/>
                                              <w:marTop w:val="0"/>
                                              <w:marBottom w:val="0"/>
                                              <w:divBdr>
                                                <w:top w:val="none" w:sz="0" w:space="0" w:color="auto"/>
                                                <w:left w:val="none" w:sz="0" w:space="0" w:color="auto"/>
                                                <w:bottom w:val="none" w:sz="0" w:space="0" w:color="auto"/>
                                                <w:right w:val="none" w:sz="0" w:space="0" w:color="auto"/>
                                              </w:divBdr>
                                              <w:divsChild>
                                                <w:div w:id="1342122527">
                                                  <w:marLeft w:val="0"/>
                                                  <w:marRight w:val="0"/>
                                                  <w:marTop w:val="0"/>
                                                  <w:marBottom w:val="0"/>
                                                  <w:divBdr>
                                                    <w:top w:val="none" w:sz="0" w:space="0" w:color="auto"/>
                                                    <w:left w:val="none" w:sz="0" w:space="0" w:color="auto"/>
                                                    <w:bottom w:val="none" w:sz="0" w:space="0" w:color="auto"/>
                                                    <w:right w:val="none" w:sz="0" w:space="0" w:color="auto"/>
                                                  </w:divBdr>
                                                </w:div>
                                              </w:divsChild>
                                            </w:div>
                                            <w:div w:id="1342122514">
                                              <w:marLeft w:val="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122528">
      <w:marLeft w:val="0"/>
      <w:marRight w:val="0"/>
      <w:marTop w:val="0"/>
      <w:marBottom w:val="0"/>
      <w:divBdr>
        <w:top w:val="none" w:sz="0" w:space="0" w:color="auto"/>
        <w:left w:val="none" w:sz="0" w:space="0" w:color="auto"/>
        <w:bottom w:val="none" w:sz="0" w:space="0" w:color="auto"/>
        <w:right w:val="none" w:sz="0" w:space="0" w:color="auto"/>
      </w:divBdr>
      <w:divsChild>
        <w:div w:id="1342122531">
          <w:marLeft w:val="0"/>
          <w:marRight w:val="0"/>
          <w:marTop w:val="29"/>
          <w:marBottom w:val="0"/>
          <w:divBdr>
            <w:top w:val="none" w:sz="0" w:space="0" w:color="auto"/>
            <w:left w:val="none" w:sz="0" w:space="0" w:color="auto"/>
            <w:bottom w:val="none" w:sz="0" w:space="0" w:color="auto"/>
            <w:right w:val="none" w:sz="0" w:space="0" w:color="auto"/>
          </w:divBdr>
          <w:divsChild>
            <w:div w:id="1342122513">
              <w:marLeft w:val="0"/>
              <w:marRight w:val="0"/>
              <w:marTop w:val="0"/>
              <w:marBottom w:val="0"/>
              <w:divBdr>
                <w:top w:val="none" w:sz="0" w:space="0" w:color="auto"/>
                <w:left w:val="none" w:sz="0" w:space="0" w:color="auto"/>
                <w:bottom w:val="none" w:sz="0" w:space="0" w:color="auto"/>
                <w:right w:val="none" w:sz="0" w:space="0" w:color="auto"/>
              </w:divBdr>
            </w:div>
            <w:div w:id="1342122533">
              <w:marLeft w:val="0"/>
              <w:marRight w:val="0"/>
              <w:marTop w:val="0"/>
              <w:marBottom w:val="0"/>
              <w:divBdr>
                <w:top w:val="none" w:sz="0" w:space="0" w:color="auto"/>
                <w:left w:val="none" w:sz="0" w:space="0" w:color="auto"/>
                <w:bottom w:val="none" w:sz="0" w:space="0" w:color="auto"/>
                <w:right w:val="none" w:sz="0" w:space="0" w:color="auto"/>
              </w:divBdr>
              <w:divsChild>
                <w:div w:id="1342122526">
                  <w:marLeft w:val="0"/>
                  <w:marRight w:val="0"/>
                  <w:marTop w:val="145"/>
                  <w:marBottom w:val="0"/>
                  <w:divBdr>
                    <w:top w:val="none" w:sz="0" w:space="0" w:color="auto"/>
                    <w:left w:val="none" w:sz="0" w:space="0" w:color="auto"/>
                    <w:bottom w:val="none" w:sz="0" w:space="0" w:color="auto"/>
                    <w:right w:val="none" w:sz="0" w:space="0" w:color="auto"/>
                  </w:divBdr>
                </w:div>
                <w:div w:id="1342122535">
                  <w:marLeft w:val="0"/>
                  <w:marRight w:val="0"/>
                  <w:marTop w:val="0"/>
                  <w:marBottom w:val="0"/>
                  <w:divBdr>
                    <w:top w:val="none" w:sz="0" w:space="0" w:color="auto"/>
                    <w:left w:val="none" w:sz="0" w:space="0" w:color="auto"/>
                    <w:bottom w:val="none" w:sz="0" w:space="0" w:color="auto"/>
                    <w:right w:val="none" w:sz="0" w:space="0" w:color="auto"/>
                  </w:divBdr>
                  <w:divsChild>
                    <w:div w:id="1342122541">
                      <w:marLeft w:val="0"/>
                      <w:marRight w:val="0"/>
                      <w:marTop w:val="0"/>
                      <w:marBottom w:val="0"/>
                      <w:divBdr>
                        <w:top w:val="none" w:sz="0" w:space="0" w:color="auto"/>
                        <w:left w:val="none" w:sz="0" w:space="0" w:color="auto"/>
                        <w:bottom w:val="none" w:sz="0" w:space="0" w:color="auto"/>
                        <w:right w:val="none" w:sz="0" w:space="0" w:color="auto"/>
                      </w:divBdr>
                      <w:divsChild>
                        <w:div w:id="1342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122530">
      <w:marLeft w:val="0"/>
      <w:marRight w:val="0"/>
      <w:marTop w:val="0"/>
      <w:marBottom w:val="0"/>
      <w:divBdr>
        <w:top w:val="none" w:sz="0" w:space="0" w:color="auto"/>
        <w:left w:val="none" w:sz="0" w:space="0" w:color="auto"/>
        <w:bottom w:val="none" w:sz="0" w:space="0" w:color="auto"/>
        <w:right w:val="none" w:sz="0" w:space="0" w:color="auto"/>
      </w:divBdr>
      <w:divsChild>
        <w:div w:id="1342122511">
          <w:marLeft w:val="0"/>
          <w:marRight w:val="0"/>
          <w:marTop w:val="0"/>
          <w:marBottom w:val="0"/>
          <w:divBdr>
            <w:top w:val="none" w:sz="0" w:space="0" w:color="auto"/>
            <w:left w:val="none" w:sz="0" w:space="0" w:color="auto"/>
            <w:bottom w:val="none" w:sz="0" w:space="0" w:color="auto"/>
            <w:right w:val="none" w:sz="0" w:space="0" w:color="auto"/>
          </w:divBdr>
          <w:divsChild>
            <w:div w:id="1342122520">
              <w:marLeft w:val="0"/>
              <w:marRight w:val="0"/>
              <w:marTop w:val="0"/>
              <w:marBottom w:val="0"/>
              <w:divBdr>
                <w:top w:val="none" w:sz="0" w:space="0" w:color="auto"/>
                <w:left w:val="none" w:sz="0" w:space="0" w:color="auto"/>
                <w:bottom w:val="none" w:sz="0" w:space="0" w:color="auto"/>
                <w:right w:val="none" w:sz="0" w:space="0" w:color="auto"/>
              </w:divBdr>
              <w:divsChild>
                <w:div w:id="1342122542">
                  <w:marLeft w:val="0"/>
                  <w:marRight w:val="0"/>
                  <w:marTop w:val="0"/>
                  <w:marBottom w:val="0"/>
                  <w:divBdr>
                    <w:top w:val="none" w:sz="0" w:space="0" w:color="auto"/>
                    <w:left w:val="none" w:sz="0" w:space="0" w:color="auto"/>
                    <w:bottom w:val="none" w:sz="0" w:space="0" w:color="auto"/>
                    <w:right w:val="none" w:sz="0" w:space="0" w:color="auto"/>
                  </w:divBdr>
                  <w:divsChild>
                    <w:div w:id="13421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22532">
      <w:marLeft w:val="0"/>
      <w:marRight w:val="0"/>
      <w:marTop w:val="0"/>
      <w:marBottom w:val="0"/>
      <w:divBdr>
        <w:top w:val="none" w:sz="0" w:space="0" w:color="auto"/>
        <w:left w:val="none" w:sz="0" w:space="0" w:color="auto"/>
        <w:bottom w:val="none" w:sz="0" w:space="0" w:color="auto"/>
        <w:right w:val="none" w:sz="0" w:space="0" w:color="auto"/>
      </w:divBdr>
      <w:divsChild>
        <w:div w:id="1342122538">
          <w:marLeft w:val="0"/>
          <w:marRight w:val="0"/>
          <w:marTop w:val="0"/>
          <w:marBottom w:val="0"/>
          <w:divBdr>
            <w:top w:val="none" w:sz="0" w:space="0" w:color="auto"/>
            <w:left w:val="none" w:sz="0" w:space="0" w:color="auto"/>
            <w:bottom w:val="none" w:sz="0" w:space="0" w:color="auto"/>
            <w:right w:val="none" w:sz="0" w:space="0" w:color="auto"/>
          </w:divBdr>
          <w:divsChild>
            <w:div w:id="1342122518">
              <w:marLeft w:val="0"/>
              <w:marRight w:val="0"/>
              <w:marTop w:val="0"/>
              <w:marBottom w:val="0"/>
              <w:divBdr>
                <w:top w:val="none" w:sz="0" w:space="0" w:color="auto"/>
                <w:left w:val="none" w:sz="0" w:space="0" w:color="auto"/>
                <w:bottom w:val="none" w:sz="0" w:space="0" w:color="auto"/>
                <w:right w:val="none" w:sz="0" w:space="0" w:color="auto"/>
              </w:divBdr>
              <w:divsChild>
                <w:div w:id="1342122525">
                  <w:marLeft w:val="0"/>
                  <w:marRight w:val="0"/>
                  <w:marTop w:val="0"/>
                  <w:marBottom w:val="0"/>
                  <w:divBdr>
                    <w:top w:val="none" w:sz="0" w:space="0" w:color="auto"/>
                    <w:left w:val="none" w:sz="0" w:space="0" w:color="auto"/>
                    <w:bottom w:val="none" w:sz="0" w:space="0" w:color="auto"/>
                    <w:right w:val="none" w:sz="0" w:space="0" w:color="auto"/>
                  </w:divBdr>
                  <w:divsChild>
                    <w:div w:id="1342122515">
                      <w:marLeft w:val="0"/>
                      <w:marRight w:val="0"/>
                      <w:marTop w:val="0"/>
                      <w:marBottom w:val="0"/>
                      <w:divBdr>
                        <w:top w:val="none" w:sz="0" w:space="0" w:color="auto"/>
                        <w:left w:val="none" w:sz="0" w:space="0" w:color="auto"/>
                        <w:bottom w:val="none" w:sz="0" w:space="0" w:color="auto"/>
                        <w:right w:val="none" w:sz="0" w:space="0" w:color="auto"/>
                      </w:divBdr>
                      <w:divsChild>
                        <w:div w:id="13421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psychology.iastate.edu/~dgentile/VMPR%20SRCD%20Paper.pdf" TargetMode="External"/><Relationship Id="rId26" Type="http://schemas.openxmlformats.org/officeDocument/2006/relationships/hyperlink" Target="http://worldandi.misto.cz/_MAIL_/%20article/cijul99.html." TargetMode="External"/><Relationship Id="rId3" Type="http://schemas.openxmlformats.org/officeDocument/2006/relationships/styles" Target="styles.xml"/><Relationship Id="rId21" Type="http://schemas.openxmlformats.org/officeDocument/2006/relationships/hyperlink" Target="http://www.nationalgangcenter.gov/Survey-Analysiss" TargetMode="External"/><Relationship Id="rId34" Type="http://schemas.openxmlformats.org/officeDocument/2006/relationships/hyperlink" Target="http://www.voxunion.com/?p=4050"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rcgd.isr.umich.edu/aggr/articles/Huesmann/1994.Huesmann&amp;Miller.LongTermEffectsofRepeatedExposuretoMediaViolenceinChldhd.inAggBehav.pdf" TargetMode="External"/><Relationship Id="rId33" Type="http://schemas.openxmlformats.org/officeDocument/2006/relationships/hyperlink" Target="http://congressionaldigest.com/issue/violent-video-gam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cdc.gov/mmwr/pdf/other/su6001.pdf" TargetMode="External"/><Relationship Id="rId29" Type="http://schemas.openxmlformats.org/officeDocument/2006/relationships/hyperlink" Target="http://www.corpwatch.org/article.php?id=119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tussingblockwatch.com/attachments/Impact-of-Gangs-on-Communities.pdf" TargetMode="External"/><Relationship Id="rId32" Type="http://schemas.openxmlformats.org/officeDocument/2006/relationships/hyperlink" Target="http://www.centerforyouth.org/%2Ffiles%2FRiskFactorsforViolenceInnercityyouth.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articles.latimes.com/print/1989-10-05/entretainment/ca-1046-1-law-enforcement" TargetMode="External"/><Relationship Id="rId28" Type="http://schemas.openxmlformats.org/officeDocument/2006/relationships/hyperlink" Target="http://www.ngcrc.com/gangface.html" TargetMode="External"/><Relationship Id="rId36"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hyperlink" Target="http://chronicle.com/article/Violent-Video-Games-/22641/" TargetMode="External"/><Relationship Id="rId31" Type="http://schemas.openxmlformats.org/officeDocument/2006/relationships/hyperlink" Target="http://www.ngcrc.com/ngcrc/page2.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ncjrs.gov/App/Publications/abstract.aspx?ID=123365" TargetMode="External"/><Relationship Id="rId27" Type="http://schemas.openxmlformats.org/officeDocument/2006/relationships/hyperlink" Target="http://www.jstor.org/stable3211189" TargetMode="External"/><Relationship Id="rId30" Type="http://schemas.openxmlformats.org/officeDocument/2006/relationships/hyperlink" Target="http://ap.psychiatryonline.org/article.aspx?articleid=48012"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9805-62FC-4C49-9099-99BAE704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12625</Words>
  <Characters>71965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Mass Media Violence a Risk Factor for Gang Participation</vt:lpstr>
    </vt:vector>
  </TitlesOfParts>
  <Company>Home</Company>
  <LinksUpToDate>false</LinksUpToDate>
  <CharactersWithSpaces>84422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Mass Media Violence a Risk Factor for Gang Participation</dc:title>
  <dc:subject/>
  <dc:creator>Clark PC</dc:creator>
  <cp:keywords/>
  <dc:description/>
  <cp:lastModifiedBy>Clark PC</cp:lastModifiedBy>
  <cp:revision>2</cp:revision>
  <dcterms:created xsi:type="dcterms:W3CDTF">2012-07-27T06:57:00Z</dcterms:created>
  <dcterms:modified xsi:type="dcterms:W3CDTF">2012-07-27T06:57:00Z</dcterms:modified>
</cp:coreProperties>
</file>